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232BC" w14:textId="41F8A88E" w:rsidR="00894B28" w:rsidRPr="00894B28" w:rsidRDefault="00894B28" w:rsidP="008743FB">
      <w:pPr>
        <w:pStyle w:val="Default"/>
        <w:jc w:val="center"/>
        <w:rPr>
          <w:b/>
          <w:bCs/>
          <w:sz w:val="28"/>
          <w:szCs w:val="28"/>
        </w:rPr>
      </w:pPr>
      <w:r w:rsidRPr="00894B28">
        <w:rPr>
          <w:b/>
          <w:bCs/>
          <w:sz w:val="28"/>
          <w:szCs w:val="28"/>
        </w:rPr>
        <w:t>What It Takes to Be an Effective Community Partner Program School Coordinator</w:t>
      </w:r>
    </w:p>
    <w:p w14:paraId="5CA13BF9" w14:textId="77777777" w:rsidR="00894B28" w:rsidRPr="00720B68" w:rsidRDefault="00894B28" w:rsidP="00894B28">
      <w:pPr>
        <w:pStyle w:val="Default"/>
      </w:pPr>
    </w:p>
    <w:p w14:paraId="3086ABF4" w14:textId="77777777" w:rsidR="00894B28" w:rsidRPr="00EA60F8" w:rsidRDefault="00894B28" w:rsidP="00894B28">
      <w:pPr>
        <w:pStyle w:val="Default"/>
        <w:rPr>
          <w:rFonts w:asciiTheme="majorHAnsi" w:hAnsiTheme="majorHAnsi"/>
        </w:rPr>
      </w:pPr>
      <w:r w:rsidRPr="00EA60F8">
        <w:rPr>
          <w:rFonts w:asciiTheme="majorHAnsi" w:hAnsiTheme="majorHAnsi"/>
        </w:rPr>
        <w:t xml:space="preserve">Community partner program coordinators play a unique role. They are by nature boundary-crossers. They are able to work in the school and the community to bridge the culture of each. They have the skills to reach in to teachers and school staff, and reach out to families, residents, and community groups. They possess the planning and organizational ability to bring school staff and partners together in working toward student achievement goals. Below is a list of the job’s responsibilities: </w:t>
      </w:r>
    </w:p>
    <w:p w14:paraId="397F8A14" w14:textId="77777777" w:rsidR="00894B28" w:rsidRPr="00EA60F8" w:rsidRDefault="00894B28" w:rsidP="00894B28">
      <w:pPr>
        <w:pStyle w:val="Default"/>
        <w:rPr>
          <w:rFonts w:asciiTheme="majorHAnsi" w:hAnsiTheme="majorHAnsi"/>
        </w:rPr>
      </w:pPr>
    </w:p>
    <w:p w14:paraId="6CE10452"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Facilitates the implementation of community partnerships/volunteer programs</w:t>
      </w:r>
    </w:p>
    <w:p w14:paraId="4054214C" w14:textId="3C2C1008" w:rsidR="00B44CAD" w:rsidRPr="00EA60F8" w:rsidRDefault="00B44CAD" w:rsidP="00894B28">
      <w:pPr>
        <w:pStyle w:val="ListParagraph"/>
        <w:numPr>
          <w:ilvl w:val="0"/>
          <w:numId w:val="5"/>
        </w:numPr>
        <w:spacing w:after="200" w:line="276" w:lineRule="auto"/>
        <w:rPr>
          <w:rFonts w:asciiTheme="majorHAnsi" w:hAnsiTheme="majorHAnsi"/>
        </w:rPr>
      </w:pPr>
      <w:r w:rsidRPr="00EA60F8">
        <w:rPr>
          <w:rFonts w:asciiTheme="majorHAnsi" w:hAnsiTheme="majorHAnsi"/>
        </w:rPr>
        <w:t>Gathers information from students, teachers, families, and administrators to determine needs that can be met by community partnership</w:t>
      </w:r>
    </w:p>
    <w:p w14:paraId="44C1832A" w14:textId="5DF36AB8" w:rsidR="008C5981" w:rsidRPr="00EA60F8" w:rsidRDefault="008C5981" w:rsidP="00894B28">
      <w:pPr>
        <w:pStyle w:val="ListParagraph"/>
        <w:numPr>
          <w:ilvl w:val="0"/>
          <w:numId w:val="5"/>
        </w:numPr>
        <w:spacing w:after="200" w:line="276" w:lineRule="auto"/>
        <w:rPr>
          <w:rFonts w:asciiTheme="majorHAnsi" w:hAnsiTheme="majorHAnsi"/>
        </w:rPr>
      </w:pPr>
      <w:r w:rsidRPr="00EA60F8">
        <w:rPr>
          <w:rFonts w:asciiTheme="majorHAnsi" w:hAnsiTheme="majorHAnsi"/>
        </w:rPr>
        <w:t>Creates opportunities for community partners and school staff to share ideas and collaborate such as during professional development days</w:t>
      </w:r>
    </w:p>
    <w:p w14:paraId="5E52054F" w14:textId="28ED220D" w:rsidR="008C5981" w:rsidRPr="00EA60F8" w:rsidRDefault="00894B28" w:rsidP="008C5981">
      <w:pPr>
        <w:pStyle w:val="ListParagraph"/>
        <w:numPr>
          <w:ilvl w:val="0"/>
          <w:numId w:val="5"/>
        </w:numPr>
        <w:spacing w:after="200" w:line="276" w:lineRule="auto"/>
        <w:rPr>
          <w:rFonts w:asciiTheme="majorHAnsi" w:hAnsiTheme="majorHAnsi"/>
        </w:rPr>
      </w:pPr>
      <w:r w:rsidRPr="00EA60F8">
        <w:rPr>
          <w:rFonts w:asciiTheme="majorHAnsi" w:hAnsiTheme="majorHAnsi"/>
        </w:rPr>
        <w:t xml:space="preserve">Oversees partner programming recruitment, training, implementation, </w:t>
      </w:r>
      <w:r w:rsidR="008C5981" w:rsidRPr="00EA60F8">
        <w:rPr>
          <w:rFonts w:asciiTheme="majorHAnsi" w:hAnsiTheme="majorHAnsi"/>
        </w:rPr>
        <w:t xml:space="preserve">student and classroom </w:t>
      </w:r>
      <w:r w:rsidRPr="00EA60F8">
        <w:rPr>
          <w:rFonts w:asciiTheme="majorHAnsi" w:hAnsiTheme="majorHAnsi"/>
        </w:rPr>
        <w:t>scheduling, progress monitoring, adjusting</w:t>
      </w:r>
      <w:proofErr w:type="gramStart"/>
      <w:r w:rsidRPr="00EA60F8">
        <w:rPr>
          <w:rFonts w:asciiTheme="majorHAnsi" w:hAnsiTheme="majorHAnsi"/>
        </w:rPr>
        <w:t>,</w:t>
      </w:r>
      <w:r w:rsidR="008743FB" w:rsidRPr="008743FB">
        <w:rPr>
          <w:rFonts w:ascii="Helvetica Neue Light" w:hAnsi="Helvetica Neue Light"/>
          <w:b/>
          <w:noProof/>
          <w:sz w:val="32"/>
          <w:szCs w:val="32"/>
        </w:rPr>
        <w:t xml:space="preserve"> </w:t>
      </w:r>
      <w:r w:rsidRPr="00EA60F8">
        <w:rPr>
          <w:rFonts w:asciiTheme="majorHAnsi" w:hAnsiTheme="majorHAnsi"/>
        </w:rPr>
        <w:t xml:space="preserve"> coaching</w:t>
      </w:r>
      <w:proofErr w:type="gramEnd"/>
    </w:p>
    <w:p w14:paraId="47D684B3"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Ensures program alignment with student achievement and curricular goals through a thorough evaluation process</w:t>
      </w:r>
    </w:p>
    <w:p w14:paraId="1F771105"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Coordinates with district to ensure partner program staff meet all necessary district requirements for working with students</w:t>
      </w:r>
    </w:p>
    <w:p w14:paraId="35D4B6B2"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Oversees student and staff attendance logistics for programs</w:t>
      </w:r>
    </w:p>
    <w:p w14:paraId="48CF8959" w14:textId="146E4CBB" w:rsidR="00EA60F8" w:rsidRPr="00EA60F8" w:rsidRDefault="00E8586F" w:rsidP="00EA60F8">
      <w:pPr>
        <w:pStyle w:val="ListParagraph"/>
        <w:numPr>
          <w:ilvl w:val="0"/>
          <w:numId w:val="5"/>
        </w:numPr>
        <w:spacing w:after="200" w:line="276" w:lineRule="auto"/>
        <w:rPr>
          <w:rFonts w:asciiTheme="majorHAnsi" w:hAnsiTheme="majorHAnsi"/>
        </w:rPr>
      </w:pPr>
      <w:r w:rsidRPr="00EA60F8">
        <w:rPr>
          <w:rFonts w:asciiTheme="majorHAnsi" w:hAnsiTheme="majorHAnsi"/>
        </w:rPr>
        <w:t>Purchases</w:t>
      </w:r>
      <w:r w:rsidR="00EA60F8" w:rsidRPr="00EA60F8">
        <w:rPr>
          <w:rFonts w:asciiTheme="majorHAnsi" w:hAnsiTheme="majorHAnsi"/>
        </w:rPr>
        <w:t xml:space="preserve"> any</w:t>
      </w:r>
      <w:r w:rsidRPr="00EA60F8">
        <w:rPr>
          <w:rFonts w:asciiTheme="majorHAnsi" w:hAnsiTheme="majorHAnsi"/>
        </w:rPr>
        <w:t xml:space="preserve"> necessary</w:t>
      </w:r>
      <w:r w:rsidR="00EA60F8" w:rsidRPr="00EA60F8">
        <w:rPr>
          <w:rFonts w:asciiTheme="majorHAnsi" w:hAnsiTheme="majorHAnsi"/>
        </w:rPr>
        <w:t xml:space="preserve"> </w:t>
      </w:r>
      <w:r w:rsidRPr="00EA60F8">
        <w:rPr>
          <w:rFonts w:asciiTheme="majorHAnsi" w:hAnsiTheme="majorHAnsi"/>
        </w:rPr>
        <w:t>materials</w:t>
      </w:r>
      <w:r w:rsidR="00336309" w:rsidRPr="00EA60F8">
        <w:rPr>
          <w:rFonts w:asciiTheme="majorHAnsi" w:hAnsiTheme="majorHAnsi"/>
        </w:rPr>
        <w:t xml:space="preserve"> for </w:t>
      </w:r>
      <w:r w:rsidR="00EA60F8" w:rsidRPr="00EA60F8">
        <w:rPr>
          <w:rFonts w:asciiTheme="majorHAnsi" w:hAnsiTheme="majorHAnsi"/>
        </w:rPr>
        <w:t xml:space="preserve">the </w:t>
      </w:r>
      <w:r w:rsidR="00336309" w:rsidRPr="00EA60F8">
        <w:rPr>
          <w:rFonts w:asciiTheme="majorHAnsi" w:hAnsiTheme="majorHAnsi"/>
        </w:rPr>
        <w:t>programs</w:t>
      </w:r>
      <w:r w:rsidRPr="00EA60F8">
        <w:rPr>
          <w:rFonts w:asciiTheme="majorHAnsi" w:hAnsiTheme="majorHAnsi"/>
        </w:rPr>
        <w:t xml:space="preserve"> with available district</w:t>
      </w:r>
      <w:r w:rsidR="00EA60F8" w:rsidRPr="00EA60F8">
        <w:rPr>
          <w:rFonts w:asciiTheme="majorHAnsi" w:hAnsiTheme="majorHAnsi"/>
        </w:rPr>
        <w:t>/school</w:t>
      </w:r>
      <w:r w:rsidRPr="00EA60F8">
        <w:rPr>
          <w:rFonts w:asciiTheme="majorHAnsi" w:hAnsiTheme="majorHAnsi"/>
        </w:rPr>
        <w:t xml:space="preserve"> funds</w:t>
      </w:r>
    </w:p>
    <w:p w14:paraId="135C0B32" w14:textId="77777777" w:rsidR="00275A16"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Assists in student behavior training and daily intervention needs</w:t>
      </w:r>
    </w:p>
    <w:p w14:paraId="3C71A840" w14:textId="4EB46346" w:rsidR="00894B28" w:rsidRPr="00EA60F8" w:rsidRDefault="00275A16" w:rsidP="00894B28">
      <w:pPr>
        <w:pStyle w:val="ListParagraph"/>
        <w:numPr>
          <w:ilvl w:val="0"/>
          <w:numId w:val="5"/>
        </w:numPr>
        <w:spacing w:after="200" w:line="276" w:lineRule="auto"/>
        <w:rPr>
          <w:rFonts w:asciiTheme="majorHAnsi" w:hAnsiTheme="majorHAnsi"/>
        </w:rPr>
      </w:pPr>
      <w:r w:rsidRPr="00EA60F8">
        <w:rPr>
          <w:rFonts w:asciiTheme="majorHAnsi" w:hAnsiTheme="majorHAnsi"/>
        </w:rPr>
        <w:t>Ensures effective classroom management support for partner programming, including daily interventions where necessary</w:t>
      </w:r>
    </w:p>
    <w:p w14:paraId="6F507411"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Meets regularly with intervention and grade level teams</w:t>
      </w:r>
    </w:p>
    <w:p w14:paraId="7C81A1B0"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Assists in preparing program budgets and invoices</w:t>
      </w:r>
    </w:p>
    <w:p w14:paraId="1424E456" w14:textId="77777777"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Coordinates grants associated with partner programming</w:t>
      </w:r>
    </w:p>
    <w:p w14:paraId="66587368" w14:textId="13EA8B03" w:rsidR="00894B28"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Provides assistance in raising program funds and overseeing funding opportunities</w:t>
      </w:r>
    </w:p>
    <w:p w14:paraId="090AE137" w14:textId="16BAE30F" w:rsidR="00275A16" w:rsidRPr="00EA60F8" w:rsidRDefault="00894B28" w:rsidP="00894B28">
      <w:pPr>
        <w:pStyle w:val="ListParagraph"/>
        <w:numPr>
          <w:ilvl w:val="0"/>
          <w:numId w:val="5"/>
        </w:numPr>
        <w:spacing w:after="200" w:line="276" w:lineRule="auto"/>
        <w:rPr>
          <w:rFonts w:asciiTheme="majorHAnsi" w:hAnsiTheme="majorHAnsi"/>
        </w:rPr>
      </w:pPr>
      <w:r w:rsidRPr="00EA60F8">
        <w:rPr>
          <w:rFonts w:asciiTheme="majorHAnsi" w:hAnsiTheme="majorHAnsi"/>
        </w:rPr>
        <w:t>Coordinates with Instructional coach and master teacher for PD rotation schedule for staff</w:t>
      </w:r>
    </w:p>
    <w:p w14:paraId="273A2AA9" w14:textId="3FCAE152" w:rsidR="00894B28" w:rsidRPr="00EA60F8" w:rsidRDefault="00F72305" w:rsidP="00275A16">
      <w:pPr>
        <w:pStyle w:val="ListParagraph"/>
        <w:numPr>
          <w:ilvl w:val="0"/>
          <w:numId w:val="5"/>
        </w:numPr>
        <w:spacing w:after="200" w:line="276" w:lineRule="auto"/>
        <w:rPr>
          <w:rFonts w:asciiTheme="majorHAnsi" w:hAnsiTheme="majorHAnsi"/>
        </w:rPr>
      </w:pPr>
      <w:r>
        <w:rPr>
          <w:rFonts w:asciiTheme="majorHAnsi" w:hAnsiTheme="majorHAnsi"/>
        </w:rPr>
        <w:t>Expanded</w:t>
      </w:r>
      <w:r w:rsidR="00275A16" w:rsidRPr="00EA60F8">
        <w:rPr>
          <w:rFonts w:asciiTheme="majorHAnsi" w:hAnsiTheme="majorHAnsi"/>
        </w:rPr>
        <w:t xml:space="preserve"> Learning Time C</w:t>
      </w:r>
      <w:r w:rsidR="00894B28" w:rsidRPr="00EA60F8">
        <w:rPr>
          <w:rFonts w:asciiTheme="majorHAnsi" w:hAnsiTheme="majorHAnsi"/>
        </w:rPr>
        <w:t>ommittee Member – attending all meetings, participating in all projects</w:t>
      </w:r>
    </w:p>
    <w:p w14:paraId="78D1C2A8" w14:textId="33E927F6" w:rsidR="00EC5E0F" w:rsidRPr="00EA60F8" w:rsidRDefault="00894B28" w:rsidP="00EA60F8">
      <w:pPr>
        <w:pStyle w:val="ListParagraph"/>
        <w:numPr>
          <w:ilvl w:val="0"/>
          <w:numId w:val="5"/>
        </w:numPr>
        <w:spacing w:after="200" w:line="276" w:lineRule="auto"/>
        <w:rPr>
          <w:rFonts w:asciiTheme="majorHAnsi" w:hAnsiTheme="majorHAnsi"/>
        </w:rPr>
      </w:pPr>
      <w:r w:rsidRPr="00EA60F8">
        <w:rPr>
          <w:rFonts w:asciiTheme="majorHAnsi" w:hAnsiTheme="majorHAnsi"/>
        </w:rPr>
        <w:t>Facilitates parent/family/community outreach programs, and coordinates access to family wrap services</w:t>
      </w:r>
    </w:p>
    <w:sectPr w:rsidR="00EC5E0F" w:rsidRPr="00EA60F8" w:rsidSect="008743FB">
      <w:headerReference w:type="even" r:id="rId9"/>
      <w:headerReference w:type="default" r:id="rId10"/>
      <w:footerReference w:type="even" r:id="rId11"/>
      <w:footerReference w:type="default" r:id="rId12"/>
      <w:headerReference w:type="first" r:id="rId13"/>
      <w:footerReference w:type="first" r:id="rId14"/>
      <w:pgSz w:w="12240" w:h="15840"/>
      <w:pgMar w:top="2016" w:right="720" w:bottom="1440" w:left="720" w:header="720" w:footer="4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04E86" w14:textId="77777777" w:rsidR="00E96EE1" w:rsidRDefault="00E96EE1" w:rsidP="007A7CC4">
      <w:r>
        <w:separator/>
      </w:r>
    </w:p>
  </w:endnote>
  <w:endnote w:type="continuationSeparator" w:id="0">
    <w:p w14:paraId="63A3FDD1" w14:textId="77777777" w:rsidR="00E96EE1" w:rsidRDefault="00E96EE1" w:rsidP="007A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Light">
    <w:panose1 w:val="02000403000000020004"/>
    <w:charset w:val="00"/>
    <w:family w:val="auto"/>
    <w:pitch w:val="variable"/>
    <w:sig w:usb0="A00002FF" w:usb1="5000205B" w:usb2="00000002"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1706E" w14:textId="77777777" w:rsidR="00645DB5" w:rsidRDefault="00645DB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AACA" w14:textId="1070CFCF" w:rsidR="00E96EE1" w:rsidRPr="007A7CC4" w:rsidRDefault="00E96EE1" w:rsidP="007A7CC4">
    <w:pPr>
      <w:pStyle w:val="BasicParagraph"/>
      <w:tabs>
        <w:tab w:val="left" w:pos="840"/>
      </w:tabs>
      <w:suppressAutoHyphens/>
      <w:jc w:val="center"/>
      <w:rPr>
        <w:rFonts w:ascii="Arial" w:hAnsi="Arial" w:cs="Arial"/>
        <w:color w:val="2086AB"/>
        <w:spacing w:val="1"/>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4BA18" w14:textId="77777777" w:rsidR="00645DB5" w:rsidRDefault="00645D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4DEF2C" w14:textId="77777777" w:rsidR="00E96EE1" w:rsidRDefault="00E96EE1" w:rsidP="007A7CC4">
      <w:r>
        <w:separator/>
      </w:r>
    </w:p>
  </w:footnote>
  <w:footnote w:type="continuationSeparator" w:id="0">
    <w:p w14:paraId="3C0836F3" w14:textId="77777777" w:rsidR="00E96EE1" w:rsidRDefault="00E96EE1" w:rsidP="007A7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6C670" w14:textId="77777777" w:rsidR="00645DB5" w:rsidRDefault="00645DB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0FA58" w14:textId="5766D81F" w:rsidR="00E96EE1" w:rsidRDefault="00645DB5">
    <w:pPr>
      <w:pStyle w:val="Header"/>
    </w:pPr>
    <w:ins w:id="0" w:author="Catherine Lange" w:date="2015-06-08T19:26:00Z">
      <w:r>
        <w:rPr>
          <w:noProof/>
        </w:rPr>
        <w:drawing>
          <wp:inline distT="0" distB="0" distL="0" distR="0" wp14:anchorId="1F7DEFC3" wp14:editId="3D63BECB">
            <wp:extent cx="2062480" cy="1031240"/>
            <wp:effectExtent l="0" t="0" r="0" b="10160"/>
            <wp:docPr id="1" name="Picture 1" descr="Macintosh HD:Users:clange:Dropbox:Nicole file sharing:CEI Community Partnerships:Community Partner Toolkit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lange:Dropbox:Nicole file sharing:CEI Community Partnerships:Community Partner Toolkit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1031240"/>
                    </a:xfrm>
                    <a:prstGeom prst="rect">
                      <a:avLst/>
                    </a:prstGeom>
                    <a:noFill/>
                    <a:ln>
                      <a:noFill/>
                    </a:ln>
                  </pic:spPr>
                </pic:pic>
              </a:graphicData>
            </a:graphic>
          </wp:inline>
        </w:drawing>
      </w:r>
    </w:ins>
    <w:bookmarkStart w:id="1" w:name="_GoBack"/>
    <w:bookmarkEnd w:id="1"/>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34981" w14:textId="77777777" w:rsidR="00645DB5" w:rsidRDefault="00645DB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22CBD"/>
    <w:multiLevelType w:val="hybridMultilevel"/>
    <w:tmpl w:val="FB466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034DA"/>
    <w:multiLevelType w:val="hybridMultilevel"/>
    <w:tmpl w:val="A8D0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D945B7"/>
    <w:multiLevelType w:val="hybridMultilevel"/>
    <w:tmpl w:val="A2A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453CC5"/>
    <w:multiLevelType w:val="hybridMultilevel"/>
    <w:tmpl w:val="FF8E7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E92A0C"/>
    <w:multiLevelType w:val="hybridMultilevel"/>
    <w:tmpl w:val="C73CF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CC4"/>
    <w:rsid w:val="00113B02"/>
    <w:rsid w:val="00275A16"/>
    <w:rsid w:val="00336309"/>
    <w:rsid w:val="005846DE"/>
    <w:rsid w:val="00640B26"/>
    <w:rsid w:val="00645DB5"/>
    <w:rsid w:val="006572B0"/>
    <w:rsid w:val="006F4BF9"/>
    <w:rsid w:val="00745002"/>
    <w:rsid w:val="007A7CC4"/>
    <w:rsid w:val="008743FB"/>
    <w:rsid w:val="00894B28"/>
    <w:rsid w:val="008C5981"/>
    <w:rsid w:val="00B10085"/>
    <w:rsid w:val="00B44CAD"/>
    <w:rsid w:val="00BA0F60"/>
    <w:rsid w:val="00BF1A9E"/>
    <w:rsid w:val="00E8586F"/>
    <w:rsid w:val="00E96EE1"/>
    <w:rsid w:val="00EA60F8"/>
    <w:rsid w:val="00EC5E0F"/>
    <w:rsid w:val="00F72305"/>
    <w:rsid w:val="00FB4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15E4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 w:type="paragraph" w:customStyle="1" w:styleId="Default">
    <w:name w:val="Default"/>
    <w:rsid w:val="00894B28"/>
    <w:pPr>
      <w:widowControl w:val="0"/>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sid w:val="00745002"/>
    <w:rPr>
      <w:sz w:val="16"/>
      <w:szCs w:val="16"/>
    </w:rPr>
  </w:style>
  <w:style w:type="paragraph" w:styleId="CommentText">
    <w:name w:val="annotation text"/>
    <w:basedOn w:val="Normal"/>
    <w:link w:val="CommentTextChar"/>
    <w:uiPriority w:val="99"/>
    <w:semiHidden/>
    <w:unhideWhenUsed/>
    <w:rsid w:val="00745002"/>
    <w:rPr>
      <w:sz w:val="20"/>
      <w:szCs w:val="20"/>
    </w:rPr>
  </w:style>
  <w:style w:type="character" w:customStyle="1" w:styleId="CommentTextChar">
    <w:name w:val="Comment Text Char"/>
    <w:basedOn w:val="DefaultParagraphFont"/>
    <w:link w:val="CommentText"/>
    <w:uiPriority w:val="99"/>
    <w:semiHidden/>
    <w:rsid w:val="00745002"/>
    <w:rPr>
      <w:lang w:eastAsia="en-US"/>
    </w:rPr>
  </w:style>
  <w:style w:type="paragraph" w:styleId="CommentSubject">
    <w:name w:val="annotation subject"/>
    <w:basedOn w:val="CommentText"/>
    <w:next w:val="CommentText"/>
    <w:link w:val="CommentSubjectChar"/>
    <w:uiPriority w:val="99"/>
    <w:semiHidden/>
    <w:unhideWhenUsed/>
    <w:rsid w:val="00745002"/>
    <w:rPr>
      <w:b/>
      <w:bCs/>
    </w:rPr>
  </w:style>
  <w:style w:type="character" w:customStyle="1" w:styleId="CommentSubjectChar">
    <w:name w:val="Comment Subject Char"/>
    <w:basedOn w:val="CommentTextChar"/>
    <w:link w:val="CommentSubject"/>
    <w:uiPriority w:val="99"/>
    <w:semiHidden/>
    <w:rsid w:val="00745002"/>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C4"/>
    <w:rPr>
      <w:rFonts w:ascii="Lucida Grande" w:hAnsi="Lucida Grande"/>
      <w:sz w:val="18"/>
      <w:szCs w:val="18"/>
    </w:rPr>
  </w:style>
  <w:style w:type="character" w:customStyle="1" w:styleId="BalloonTextChar">
    <w:name w:val="Balloon Text Char"/>
    <w:basedOn w:val="DefaultParagraphFont"/>
    <w:link w:val="BalloonText"/>
    <w:uiPriority w:val="99"/>
    <w:semiHidden/>
    <w:rsid w:val="007A7CC4"/>
    <w:rPr>
      <w:rFonts w:ascii="Lucida Grande" w:hAnsi="Lucida Grande"/>
      <w:sz w:val="18"/>
      <w:szCs w:val="18"/>
      <w:lang w:eastAsia="en-US"/>
    </w:rPr>
  </w:style>
  <w:style w:type="paragraph" w:styleId="Header">
    <w:name w:val="header"/>
    <w:basedOn w:val="Normal"/>
    <w:link w:val="HeaderChar"/>
    <w:uiPriority w:val="99"/>
    <w:unhideWhenUsed/>
    <w:rsid w:val="007A7CC4"/>
    <w:pPr>
      <w:tabs>
        <w:tab w:val="center" w:pos="4320"/>
        <w:tab w:val="right" w:pos="8640"/>
      </w:tabs>
    </w:pPr>
  </w:style>
  <w:style w:type="character" w:customStyle="1" w:styleId="HeaderChar">
    <w:name w:val="Header Char"/>
    <w:basedOn w:val="DefaultParagraphFont"/>
    <w:link w:val="Header"/>
    <w:uiPriority w:val="99"/>
    <w:rsid w:val="007A7CC4"/>
    <w:rPr>
      <w:sz w:val="24"/>
      <w:szCs w:val="24"/>
      <w:lang w:eastAsia="en-US"/>
    </w:rPr>
  </w:style>
  <w:style w:type="paragraph" w:styleId="Footer">
    <w:name w:val="footer"/>
    <w:basedOn w:val="Normal"/>
    <w:link w:val="FooterChar"/>
    <w:uiPriority w:val="99"/>
    <w:unhideWhenUsed/>
    <w:rsid w:val="007A7CC4"/>
    <w:pPr>
      <w:tabs>
        <w:tab w:val="center" w:pos="4320"/>
        <w:tab w:val="right" w:pos="8640"/>
      </w:tabs>
    </w:pPr>
  </w:style>
  <w:style w:type="character" w:customStyle="1" w:styleId="FooterChar">
    <w:name w:val="Footer Char"/>
    <w:basedOn w:val="DefaultParagraphFont"/>
    <w:link w:val="Footer"/>
    <w:uiPriority w:val="99"/>
    <w:rsid w:val="007A7CC4"/>
    <w:rPr>
      <w:sz w:val="24"/>
      <w:szCs w:val="24"/>
      <w:lang w:eastAsia="en-US"/>
    </w:rPr>
  </w:style>
  <w:style w:type="paragraph" w:customStyle="1" w:styleId="BasicParagraph">
    <w:name w:val="[Basic Paragraph]"/>
    <w:basedOn w:val="Normal"/>
    <w:uiPriority w:val="99"/>
    <w:rsid w:val="007A7CC4"/>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ListParagraph">
    <w:name w:val="List Paragraph"/>
    <w:basedOn w:val="Normal"/>
    <w:uiPriority w:val="34"/>
    <w:qFormat/>
    <w:rsid w:val="00BF1A9E"/>
    <w:pPr>
      <w:ind w:left="720"/>
      <w:contextualSpacing/>
    </w:pPr>
  </w:style>
  <w:style w:type="character" w:styleId="Hyperlink">
    <w:name w:val="Hyperlink"/>
    <w:basedOn w:val="DefaultParagraphFont"/>
    <w:uiPriority w:val="99"/>
    <w:unhideWhenUsed/>
    <w:rsid w:val="006F4BF9"/>
    <w:rPr>
      <w:color w:val="0000FF" w:themeColor="hyperlink"/>
      <w:u w:val="single"/>
    </w:rPr>
  </w:style>
  <w:style w:type="paragraph" w:customStyle="1" w:styleId="Default">
    <w:name w:val="Default"/>
    <w:rsid w:val="00894B28"/>
    <w:pPr>
      <w:widowControl w:val="0"/>
      <w:autoSpaceDE w:val="0"/>
      <w:autoSpaceDN w:val="0"/>
      <w:adjustRightInd w:val="0"/>
    </w:pPr>
    <w:rPr>
      <w:rFonts w:ascii="Calibri" w:hAnsi="Calibri" w:cs="Calibri"/>
      <w:color w:val="000000"/>
      <w:sz w:val="24"/>
      <w:szCs w:val="24"/>
      <w:lang w:eastAsia="en-US"/>
    </w:rPr>
  </w:style>
  <w:style w:type="character" w:styleId="CommentReference">
    <w:name w:val="annotation reference"/>
    <w:basedOn w:val="DefaultParagraphFont"/>
    <w:uiPriority w:val="99"/>
    <w:semiHidden/>
    <w:unhideWhenUsed/>
    <w:rsid w:val="00745002"/>
    <w:rPr>
      <w:sz w:val="16"/>
      <w:szCs w:val="16"/>
    </w:rPr>
  </w:style>
  <w:style w:type="paragraph" w:styleId="CommentText">
    <w:name w:val="annotation text"/>
    <w:basedOn w:val="Normal"/>
    <w:link w:val="CommentTextChar"/>
    <w:uiPriority w:val="99"/>
    <w:semiHidden/>
    <w:unhideWhenUsed/>
    <w:rsid w:val="00745002"/>
    <w:rPr>
      <w:sz w:val="20"/>
      <w:szCs w:val="20"/>
    </w:rPr>
  </w:style>
  <w:style w:type="character" w:customStyle="1" w:styleId="CommentTextChar">
    <w:name w:val="Comment Text Char"/>
    <w:basedOn w:val="DefaultParagraphFont"/>
    <w:link w:val="CommentText"/>
    <w:uiPriority w:val="99"/>
    <w:semiHidden/>
    <w:rsid w:val="00745002"/>
    <w:rPr>
      <w:lang w:eastAsia="en-US"/>
    </w:rPr>
  </w:style>
  <w:style w:type="paragraph" w:styleId="CommentSubject">
    <w:name w:val="annotation subject"/>
    <w:basedOn w:val="CommentText"/>
    <w:next w:val="CommentText"/>
    <w:link w:val="CommentSubjectChar"/>
    <w:uiPriority w:val="99"/>
    <w:semiHidden/>
    <w:unhideWhenUsed/>
    <w:rsid w:val="00745002"/>
    <w:rPr>
      <w:b/>
      <w:bCs/>
    </w:rPr>
  </w:style>
  <w:style w:type="character" w:customStyle="1" w:styleId="CommentSubjectChar">
    <w:name w:val="Comment Subject Char"/>
    <w:basedOn w:val="CommentTextChar"/>
    <w:link w:val="CommentSubject"/>
    <w:uiPriority w:val="99"/>
    <w:semiHidden/>
    <w:rsid w:val="0074500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16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A53E1BD-7EC0-564D-A0E6-D6B7F92F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Klahn</dc:creator>
  <cp:lastModifiedBy>Catherine Lange</cp:lastModifiedBy>
  <cp:revision>3</cp:revision>
  <cp:lastPrinted>2014-06-19T14:59:00Z</cp:lastPrinted>
  <dcterms:created xsi:type="dcterms:W3CDTF">2015-03-19T15:58:00Z</dcterms:created>
  <dcterms:modified xsi:type="dcterms:W3CDTF">2015-06-08T23:35:00Z</dcterms:modified>
</cp:coreProperties>
</file>