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E14F4" w14:textId="77777777" w:rsidR="00372C94" w:rsidRDefault="00372C94" w:rsidP="005107EF">
      <w:pPr>
        <w:rPr>
          <w:b/>
        </w:rPr>
      </w:pPr>
    </w:p>
    <w:p w14:paraId="663EF53B" w14:textId="160CA10D" w:rsidR="003308FB" w:rsidRDefault="003308FB" w:rsidP="005107E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Volunteer Opportunity Sign Up</w:t>
      </w:r>
      <w:r w:rsidR="003E7E87">
        <w:rPr>
          <w:rFonts w:asciiTheme="majorHAnsi" w:hAnsiTheme="majorHAnsi"/>
          <w:b/>
        </w:rPr>
        <w:t xml:space="preserve"> Sheet</w:t>
      </w:r>
    </w:p>
    <w:p w14:paraId="3A8A96B4" w14:textId="77777777" w:rsidR="003308FB" w:rsidRDefault="003308FB" w:rsidP="003308FB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308FB" w14:paraId="6889C1C8" w14:textId="77777777" w:rsidTr="003308FB">
        <w:tc>
          <w:tcPr>
            <w:tcW w:w="2754" w:type="dxa"/>
          </w:tcPr>
          <w:p w14:paraId="3B9EB51A" w14:textId="5F3A4527" w:rsidR="003308FB" w:rsidRDefault="003308FB" w:rsidP="003308F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Volunteer Opportunity</w:t>
            </w:r>
          </w:p>
        </w:tc>
        <w:tc>
          <w:tcPr>
            <w:tcW w:w="2754" w:type="dxa"/>
          </w:tcPr>
          <w:p w14:paraId="52966768" w14:textId="265AC079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2754" w:type="dxa"/>
          </w:tcPr>
          <w:p w14:paraId="6F09ED20" w14:textId="0296A087" w:rsidR="003308FB" w:rsidRDefault="003308FB" w:rsidP="003308F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Commitment</w:t>
            </w:r>
          </w:p>
        </w:tc>
        <w:tc>
          <w:tcPr>
            <w:tcW w:w="2754" w:type="dxa"/>
          </w:tcPr>
          <w:p w14:paraId="6ADAD77D" w14:textId="73E90BD8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Assigned Lead*</w:t>
            </w:r>
          </w:p>
        </w:tc>
      </w:tr>
      <w:tr w:rsidR="003308FB" w14:paraId="15B1C0B3" w14:textId="77777777" w:rsidTr="003308FB">
        <w:tc>
          <w:tcPr>
            <w:tcW w:w="2754" w:type="dxa"/>
          </w:tcPr>
          <w:p w14:paraId="71F1B243" w14:textId="78108537" w:rsidR="003308FB" w:rsidRPr="000E7994" w:rsidRDefault="000E7994" w:rsidP="003308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Recess Monitor</w:t>
            </w:r>
          </w:p>
        </w:tc>
        <w:tc>
          <w:tcPr>
            <w:tcW w:w="2754" w:type="dxa"/>
          </w:tcPr>
          <w:p w14:paraId="6050A9AD" w14:textId="18699114" w:rsidR="003308FB" w:rsidRPr="000E7994" w:rsidRDefault="000E7994" w:rsidP="000E79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11:15am – 12:30pm</w:t>
            </w:r>
          </w:p>
        </w:tc>
        <w:tc>
          <w:tcPr>
            <w:tcW w:w="2754" w:type="dxa"/>
          </w:tcPr>
          <w:p w14:paraId="118A3D13" w14:textId="67FBE72E" w:rsidR="003308FB" w:rsidRPr="000E7994" w:rsidRDefault="000E7994" w:rsidP="003308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Minimum of 4 Recess Periods, Flexible Schedule</w:t>
            </w:r>
          </w:p>
        </w:tc>
        <w:tc>
          <w:tcPr>
            <w:tcW w:w="2754" w:type="dxa"/>
          </w:tcPr>
          <w:p w14:paraId="7F55B29A" w14:textId="45E0B863" w:rsidR="003308FB" w:rsidRPr="000E7994" w:rsidRDefault="000E7994" w:rsidP="000E79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Gonzalez</w:t>
            </w:r>
          </w:p>
        </w:tc>
      </w:tr>
      <w:tr w:rsidR="003308FB" w14:paraId="01DD1FBC" w14:textId="77777777" w:rsidTr="003308FB">
        <w:tc>
          <w:tcPr>
            <w:tcW w:w="2754" w:type="dxa"/>
          </w:tcPr>
          <w:p w14:paraId="07DBFABD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1D2ED96A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29576631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18F81F80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308FB" w14:paraId="0CA57970" w14:textId="77777777" w:rsidTr="003308FB">
        <w:tc>
          <w:tcPr>
            <w:tcW w:w="2754" w:type="dxa"/>
          </w:tcPr>
          <w:p w14:paraId="1B17258C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620832D1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6F926D4A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5F77A944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308FB" w14:paraId="00A2CC6B" w14:textId="77777777" w:rsidTr="003308FB">
        <w:tc>
          <w:tcPr>
            <w:tcW w:w="2754" w:type="dxa"/>
          </w:tcPr>
          <w:p w14:paraId="43306819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33165994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7B775C14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2D1458E3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308FB" w14:paraId="478D297C" w14:textId="77777777" w:rsidTr="003308FB">
        <w:tc>
          <w:tcPr>
            <w:tcW w:w="2754" w:type="dxa"/>
          </w:tcPr>
          <w:p w14:paraId="0088D115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1BC9CC8D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27B90BDC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0108BED2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308FB" w14:paraId="5CF52D6B" w14:textId="77777777" w:rsidTr="003308FB">
        <w:tc>
          <w:tcPr>
            <w:tcW w:w="2754" w:type="dxa"/>
          </w:tcPr>
          <w:p w14:paraId="0D7D5C2C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1D45AA5A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14A4F22D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16EB53A9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308FB" w14:paraId="14339F05" w14:textId="77777777" w:rsidTr="003308FB">
        <w:tc>
          <w:tcPr>
            <w:tcW w:w="2754" w:type="dxa"/>
          </w:tcPr>
          <w:p w14:paraId="44DC5676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53EDB89E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61D077BD" w14:textId="77777777" w:rsidR="003308FB" w:rsidRDefault="003308FB" w:rsidP="003308F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54" w:type="dxa"/>
          </w:tcPr>
          <w:p w14:paraId="158E6E8C" w14:textId="77777777" w:rsidR="003308FB" w:rsidRDefault="003308FB" w:rsidP="000E799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71C43AC0" w14:textId="77777777" w:rsidR="003308FB" w:rsidRDefault="003308FB" w:rsidP="003308FB">
      <w:pPr>
        <w:rPr>
          <w:rFonts w:asciiTheme="majorHAnsi" w:hAnsiTheme="majorHAnsi"/>
          <w:b/>
        </w:rPr>
      </w:pPr>
    </w:p>
    <w:p w14:paraId="4E7853C8" w14:textId="4CF028BD" w:rsidR="003308FB" w:rsidRDefault="003308FB" w:rsidP="003308FB">
      <w:pPr>
        <w:rPr>
          <w:rFonts w:asciiTheme="majorHAnsi" w:hAnsiTheme="majorHAnsi"/>
        </w:rPr>
      </w:pPr>
      <w:r>
        <w:rPr>
          <w:rFonts w:asciiTheme="majorHAnsi" w:hAnsiTheme="majorHAnsi"/>
        </w:rPr>
        <w:t>*The assigned school staff lead is in charge of checking in with the volunteer on a pre-established regular basis to make sure the volunteer feels welcome in the school and enjoys their serving opportunity at the school. This is also a chance to make sure the volunteer is able to maintain their commitment to their opportunity.</w:t>
      </w:r>
    </w:p>
    <w:p w14:paraId="3457BCF8" w14:textId="77777777" w:rsidR="003308FB" w:rsidRDefault="003308FB" w:rsidP="003308FB">
      <w:pPr>
        <w:rPr>
          <w:rFonts w:asciiTheme="majorHAnsi" w:hAnsiTheme="majorHAnsi"/>
        </w:rPr>
      </w:pPr>
    </w:p>
    <w:p w14:paraId="24F9358F" w14:textId="77777777" w:rsidR="003308FB" w:rsidRDefault="003308FB" w:rsidP="003308FB">
      <w:pPr>
        <w:rPr>
          <w:rFonts w:asciiTheme="majorHAnsi" w:hAnsiTheme="majorHAnsi"/>
        </w:rPr>
      </w:pPr>
    </w:p>
    <w:p w14:paraId="07888306" w14:textId="628D3BE4" w:rsidR="003308FB" w:rsidRPr="003308FB" w:rsidRDefault="003308FB" w:rsidP="003308FB">
      <w:pPr>
        <w:rPr>
          <w:rFonts w:asciiTheme="majorHAnsi" w:hAnsiTheme="majorHAnsi"/>
          <w:b/>
          <w:u w:val="single"/>
        </w:rPr>
      </w:pPr>
      <w:r w:rsidRPr="003308FB">
        <w:rPr>
          <w:rFonts w:asciiTheme="majorHAnsi" w:hAnsiTheme="majorHAnsi"/>
          <w:b/>
          <w:u w:val="single"/>
        </w:rPr>
        <w:t>FAQs</w:t>
      </w:r>
    </w:p>
    <w:p w14:paraId="1B172904" w14:textId="77777777" w:rsidR="003308FB" w:rsidRDefault="003308FB" w:rsidP="003308FB">
      <w:pPr>
        <w:rPr>
          <w:rFonts w:asciiTheme="majorHAnsi" w:hAnsiTheme="majorHAnsi"/>
          <w:b/>
        </w:rPr>
      </w:pPr>
    </w:p>
    <w:p w14:paraId="25B47A33" w14:textId="5B00B814" w:rsidR="003308FB" w:rsidRDefault="003308FB" w:rsidP="003308F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ARE THERE COMMITMENTS?</w:t>
      </w:r>
    </w:p>
    <w:p w14:paraId="50D58933" w14:textId="77777777" w:rsidR="003308FB" w:rsidRDefault="003308FB" w:rsidP="003308F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Volunteer who commit to an established number of shifts or hours have the highest impact. Students’ </w:t>
      </w:r>
      <w:r>
        <w:rPr>
          <w:rFonts w:asciiTheme="majorHAnsi" w:hAnsiTheme="majorHAnsi"/>
        </w:rPr>
        <w:tab/>
        <w:t>also react positively to seeing volunteers in the building on a regular basis.</w:t>
      </w:r>
    </w:p>
    <w:p w14:paraId="5244B0DA" w14:textId="77777777" w:rsidR="003308FB" w:rsidRDefault="003308FB" w:rsidP="003308FB">
      <w:pPr>
        <w:rPr>
          <w:rFonts w:asciiTheme="majorHAnsi" w:hAnsiTheme="majorHAnsi"/>
        </w:rPr>
      </w:pPr>
    </w:p>
    <w:p w14:paraId="5A5494EC" w14:textId="77777777" w:rsidR="003308FB" w:rsidRDefault="003308FB" w:rsidP="003308F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IF I DON’T MEET THE COMMITMENT?</w:t>
      </w:r>
    </w:p>
    <w:p w14:paraId="0D9114D8" w14:textId="05FE7E01" w:rsidR="003308FB" w:rsidRDefault="003308FB" w:rsidP="003308F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You will not be eligible for school-wide recognition, such as Volunteer of the Month, volunteer prizes or other benefits.</w:t>
      </w:r>
    </w:p>
    <w:p w14:paraId="0F34B1AD" w14:textId="77777777" w:rsidR="003308FB" w:rsidRDefault="003308FB" w:rsidP="003308FB">
      <w:pPr>
        <w:rPr>
          <w:rFonts w:asciiTheme="majorHAnsi" w:hAnsiTheme="majorHAnsi"/>
        </w:rPr>
      </w:pPr>
    </w:p>
    <w:p w14:paraId="7390EDFF" w14:textId="223BE323" w:rsidR="003308FB" w:rsidRDefault="003308FB" w:rsidP="003308F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 I VOLUNTEER TO DO SOMETHING ELSE?</w:t>
      </w:r>
    </w:p>
    <w:p w14:paraId="1A0739AA" w14:textId="004B1DFC" w:rsidR="003308FB" w:rsidRPr="003308FB" w:rsidRDefault="003308FB" w:rsidP="003308F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Absolutely! You are free to make up your own volunteer opportunity or volunteer in a specific classroom as long as it fits with a school or classroom need. We welcome new ideas and ways for volunteers to help in our school.</w:t>
      </w:r>
    </w:p>
    <w:sectPr w:rsidR="003308FB" w:rsidRPr="003308FB" w:rsidSect="0051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16" w:right="720" w:bottom="1350" w:left="72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7A7CC4" w:rsidRDefault="007A7CC4" w:rsidP="007A7CC4">
      <w:r>
        <w:separator/>
      </w:r>
    </w:p>
  </w:endnote>
  <w:endnote w:type="continuationSeparator" w:id="0">
    <w:p w14:paraId="63A3FDD1" w14:textId="77777777" w:rsidR="007A7CC4" w:rsidRDefault="007A7CC4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5CEB" w14:textId="77777777" w:rsidR="00193B29" w:rsidRDefault="00193B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0351" w14:textId="4CEE322A" w:rsidR="003308FB" w:rsidRDefault="003308FB" w:rsidP="003308FB">
    <w:pPr>
      <w:pStyle w:val="BasicParagraph"/>
      <w:tabs>
        <w:tab w:val="left" w:pos="840"/>
      </w:tabs>
      <w:suppressAutoHyphens/>
      <w:rPr>
        <w:rFonts w:ascii="Arial" w:hAnsi="Arial" w:cs="Arial"/>
        <w:color w:val="000000" w:themeColor="text1"/>
        <w:spacing w:val="1"/>
        <w:sz w:val="18"/>
        <w:szCs w:val="18"/>
      </w:rPr>
    </w:pPr>
    <w:r w:rsidRPr="003308FB">
      <w:rPr>
        <w:rFonts w:ascii="Arial" w:hAnsi="Arial" w:cs="Arial"/>
        <w:color w:val="000000" w:themeColor="text1"/>
        <w:spacing w:val="1"/>
        <w:sz w:val="18"/>
        <w:szCs w:val="18"/>
      </w:rPr>
      <w:t xml:space="preserve">**A special thank you to Jessica </w:t>
    </w:r>
    <w:proofErr w:type="spellStart"/>
    <w:r w:rsidRPr="003308FB">
      <w:rPr>
        <w:rFonts w:ascii="Arial" w:hAnsi="Arial" w:cs="Arial"/>
        <w:color w:val="000000" w:themeColor="text1"/>
        <w:spacing w:val="1"/>
        <w:sz w:val="18"/>
        <w:szCs w:val="18"/>
      </w:rPr>
      <w:t>Beegle</w:t>
    </w:r>
    <w:proofErr w:type="spellEnd"/>
    <w:r w:rsidRPr="003308FB">
      <w:rPr>
        <w:rFonts w:ascii="Arial" w:hAnsi="Arial" w:cs="Arial"/>
        <w:color w:val="000000" w:themeColor="text1"/>
        <w:spacing w:val="1"/>
        <w:sz w:val="18"/>
        <w:szCs w:val="18"/>
      </w:rPr>
      <w:t xml:space="preserve"> at College View Elementary for providing the template for this tool</w:t>
    </w:r>
  </w:p>
  <w:p w14:paraId="69074128" w14:textId="77777777" w:rsidR="003308FB" w:rsidRPr="003308FB" w:rsidRDefault="003308FB" w:rsidP="003308FB">
    <w:pPr>
      <w:pStyle w:val="BasicParagraph"/>
      <w:tabs>
        <w:tab w:val="left" w:pos="840"/>
      </w:tabs>
      <w:suppressAutoHyphens/>
      <w:rPr>
        <w:rFonts w:ascii="Arial" w:hAnsi="Arial" w:cs="Arial"/>
        <w:color w:val="000000" w:themeColor="text1"/>
        <w:spacing w:val="1"/>
        <w:sz w:val="18"/>
        <w:szCs w:val="18"/>
      </w:rPr>
    </w:pPr>
  </w:p>
  <w:p w14:paraId="1A02AACA" w14:textId="25735004" w:rsidR="007A7CC4" w:rsidRPr="007A7CC4" w:rsidRDefault="007A7CC4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D017" w14:textId="77777777" w:rsidR="00193B29" w:rsidRDefault="00193B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7A7CC4" w:rsidRDefault="007A7CC4" w:rsidP="007A7CC4">
      <w:r>
        <w:separator/>
      </w:r>
    </w:p>
  </w:footnote>
  <w:footnote w:type="continuationSeparator" w:id="0">
    <w:p w14:paraId="3C0836F3" w14:textId="77777777" w:rsidR="007A7CC4" w:rsidRDefault="007A7CC4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B0D8" w14:textId="77777777" w:rsidR="00193B29" w:rsidRDefault="00193B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FA58" w14:textId="2F768B17" w:rsidR="00EC5E0F" w:rsidRDefault="00193B29">
    <w:pPr>
      <w:pStyle w:val="Header"/>
    </w:pPr>
    <w:ins w:id="0" w:author="Catherine Lange" w:date="2015-06-08T19:26:00Z">
      <w:r>
        <w:rPr>
          <w:noProof/>
        </w:rPr>
        <w:drawing>
          <wp:inline distT="0" distB="0" distL="0" distR="0" wp14:anchorId="71C2B40A" wp14:editId="5581D6CC">
            <wp:extent cx="2062480" cy="1031240"/>
            <wp:effectExtent l="0" t="0" r="0" b="10160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5979" w14:textId="77777777" w:rsidR="00193B29" w:rsidRDefault="00193B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C415E"/>
    <w:multiLevelType w:val="hybridMultilevel"/>
    <w:tmpl w:val="FD68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4C9A"/>
    <w:multiLevelType w:val="hybridMultilevel"/>
    <w:tmpl w:val="D9AAE966"/>
    <w:lvl w:ilvl="0" w:tplc="4C62A5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E7994"/>
    <w:rsid w:val="00193B29"/>
    <w:rsid w:val="003308FB"/>
    <w:rsid w:val="00372C94"/>
    <w:rsid w:val="003E7E87"/>
    <w:rsid w:val="003F24C2"/>
    <w:rsid w:val="004160E1"/>
    <w:rsid w:val="004546E1"/>
    <w:rsid w:val="005107EF"/>
    <w:rsid w:val="005846DE"/>
    <w:rsid w:val="006572B0"/>
    <w:rsid w:val="006F4BF9"/>
    <w:rsid w:val="007A7CC4"/>
    <w:rsid w:val="009E038E"/>
    <w:rsid w:val="00B10085"/>
    <w:rsid w:val="00BA0F60"/>
    <w:rsid w:val="00BF1A9E"/>
    <w:rsid w:val="00DD2DFB"/>
    <w:rsid w:val="00E65059"/>
    <w:rsid w:val="00EC5E0F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0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0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cp:lastPrinted>2014-06-19T14:59:00Z</cp:lastPrinted>
  <dcterms:created xsi:type="dcterms:W3CDTF">2015-03-19T16:10:00Z</dcterms:created>
  <dcterms:modified xsi:type="dcterms:W3CDTF">2015-06-08T23:34:00Z</dcterms:modified>
</cp:coreProperties>
</file>