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9C1E8" w14:textId="70C72EA6" w:rsidR="00FD5786" w:rsidRPr="00FD5786" w:rsidRDefault="00FD5786" w:rsidP="006F6F70">
      <w:pPr>
        <w:jc w:val="center"/>
        <w:rPr>
          <w:rFonts w:asciiTheme="majorHAnsi" w:hAnsiTheme="majorHAnsi"/>
          <w:b/>
          <w:sz w:val="60"/>
          <w:szCs w:val="60"/>
        </w:rPr>
      </w:pPr>
      <w:r w:rsidRPr="00FD5786">
        <w:rPr>
          <w:rFonts w:asciiTheme="majorHAnsi" w:hAnsiTheme="majorHAnsi"/>
          <w:b/>
          <w:sz w:val="60"/>
          <w:szCs w:val="60"/>
        </w:rPr>
        <w:t>Volunteer Code of Conduct</w:t>
      </w:r>
    </w:p>
    <w:p w14:paraId="06C01B75" w14:textId="77777777" w:rsid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22AE7CEC" w14:textId="2FB9ED3D" w:rsidR="007E030D" w:rsidRDefault="007E030D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Thank you for </w:t>
      </w:r>
      <w:r w:rsidRPr="007E030D">
        <w:rPr>
          <w:rFonts w:asciiTheme="majorHAnsi" w:hAnsiTheme="majorHAnsi"/>
          <w:sz w:val="22"/>
          <w:szCs w:val="22"/>
        </w:rPr>
        <w:t>volunteering</w:t>
      </w:r>
      <w:r w:rsidR="00FB7243">
        <w:rPr>
          <w:rFonts w:asciiTheme="majorHAnsi" w:hAnsiTheme="majorHAnsi"/>
          <w:sz w:val="22"/>
          <w:szCs w:val="22"/>
        </w:rPr>
        <w:t xml:space="preserve"> with </w:t>
      </w:r>
      <w:r w:rsidR="00FB7243">
        <w:rPr>
          <w:rFonts w:asciiTheme="majorHAnsi" w:hAnsiTheme="majorHAnsi"/>
          <w:i/>
          <w:sz w:val="22"/>
          <w:szCs w:val="22"/>
        </w:rPr>
        <w:t>School Name</w:t>
      </w:r>
      <w:r w:rsidRPr="007E030D">
        <w:rPr>
          <w:rFonts w:asciiTheme="majorHAnsi" w:hAnsiTheme="majorHAnsi"/>
          <w:sz w:val="22"/>
          <w:szCs w:val="22"/>
        </w:rPr>
        <w:t xml:space="preserve">! We are grateful that you are joining </w:t>
      </w:r>
      <w:r w:rsidR="00B71928">
        <w:rPr>
          <w:rFonts w:asciiTheme="majorHAnsi" w:hAnsiTheme="majorHAnsi"/>
          <w:sz w:val="22"/>
          <w:szCs w:val="22"/>
        </w:rPr>
        <w:t>us</w:t>
      </w:r>
      <w:r w:rsidR="00B71928" w:rsidRPr="007E030D">
        <w:rPr>
          <w:rFonts w:asciiTheme="majorHAnsi" w:hAnsiTheme="majorHAnsi"/>
          <w:sz w:val="22"/>
          <w:szCs w:val="22"/>
        </w:rPr>
        <w:t xml:space="preserve"> </w:t>
      </w:r>
      <w:r w:rsidRPr="007E030D">
        <w:rPr>
          <w:rFonts w:asciiTheme="majorHAnsi" w:hAnsiTheme="majorHAnsi"/>
          <w:sz w:val="22"/>
          <w:szCs w:val="22"/>
        </w:rPr>
        <w:t xml:space="preserve">in our vision to </w:t>
      </w:r>
      <w:r w:rsidRPr="007E030D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transform public schools to ensure all students – regardless of life circumstances – are prepared for success in </w:t>
      </w:r>
      <w:r w:rsidRPr="007E030D">
        <w:rPr>
          <w:rStyle w:val="Strong"/>
          <w:rFonts w:asciiTheme="majorHAnsi" w:hAnsiTheme="majorHAnsi" w:cs="Arial"/>
          <w:color w:val="333333"/>
          <w:sz w:val="22"/>
          <w:szCs w:val="22"/>
          <w:shd w:val="clear" w:color="auto" w:fill="FFFFFF"/>
        </w:rPr>
        <w:t>school</w:t>
      </w:r>
      <w:r w:rsidRPr="007E030D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,</w:t>
      </w:r>
      <w:r w:rsidRPr="007E030D">
        <w:rPr>
          <w:rStyle w:val="apple-converted-space"/>
          <w:rFonts w:asciiTheme="majorHAnsi" w:hAnsiTheme="majorHAnsi" w:cs="Arial"/>
          <w:color w:val="333333"/>
          <w:sz w:val="22"/>
          <w:szCs w:val="22"/>
          <w:shd w:val="clear" w:color="auto" w:fill="FFFFFF"/>
        </w:rPr>
        <w:t> </w:t>
      </w:r>
      <w:r w:rsidRPr="007E030D">
        <w:rPr>
          <w:rStyle w:val="Strong"/>
          <w:rFonts w:asciiTheme="majorHAnsi" w:hAnsiTheme="majorHAnsi" w:cs="Arial"/>
          <w:color w:val="333333"/>
          <w:sz w:val="22"/>
          <w:szCs w:val="22"/>
          <w:shd w:val="clear" w:color="auto" w:fill="FFFFFF"/>
        </w:rPr>
        <w:t>work</w:t>
      </w:r>
      <w:r w:rsidRPr="007E030D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, and</w:t>
      </w:r>
      <w:r w:rsidRPr="007E030D">
        <w:rPr>
          <w:rStyle w:val="apple-converted-space"/>
          <w:rFonts w:asciiTheme="majorHAnsi" w:hAnsiTheme="majorHAnsi" w:cs="Arial"/>
          <w:color w:val="333333"/>
          <w:sz w:val="22"/>
          <w:szCs w:val="22"/>
          <w:shd w:val="clear" w:color="auto" w:fill="FFFFFF"/>
        </w:rPr>
        <w:t> </w:t>
      </w:r>
      <w:r w:rsidRPr="007E030D">
        <w:rPr>
          <w:rStyle w:val="Strong"/>
          <w:rFonts w:asciiTheme="majorHAnsi" w:hAnsiTheme="majorHAnsi" w:cs="Arial"/>
          <w:color w:val="333333"/>
          <w:sz w:val="22"/>
          <w:szCs w:val="22"/>
          <w:shd w:val="clear" w:color="auto" w:fill="FFFFFF"/>
        </w:rPr>
        <w:t>life</w:t>
      </w:r>
      <w:r w:rsidRPr="007E030D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. Your contribution will help drive student achievement and teacher effectiveness. Because we take the safety of our students and staff very seriously, we have developed a brief code of conduct that we ask all of our volunteers to sign to ensure that we are on the same page regarding the volunteer’s interactions with students and staff.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45F74091" w14:textId="4FA6017C" w:rsidR="00FD5786" w:rsidRPr="00FD5786" w:rsidRDefault="00B71928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remember that students are watching your words and actions </w:t>
      </w:r>
      <w:r w:rsidR="008C5CDC">
        <w:rPr>
          <w:rFonts w:asciiTheme="majorHAnsi" w:hAnsiTheme="majorHAnsi"/>
          <w:sz w:val="22"/>
          <w:szCs w:val="22"/>
        </w:rPr>
        <w:t>at all times you are in the school building. C</w:t>
      </w:r>
      <w:r>
        <w:rPr>
          <w:rFonts w:asciiTheme="majorHAnsi" w:hAnsiTheme="majorHAnsi"/>
          <w:sz w:val="22"/>
          <w:szCs w:val="22"/>
        </w:rPr>
        <w:t>omport yourself accordingly! In the interest of being a positive role</w:t>
      </w:r>
      <w:r w:rsidR="008C5CDC">
        <w:rPr>
          <w:rFonts w:asciiTheme="majorHAnsi" w:hAnsiTheme="majorHAnsi"/>
          <w:sz w:val="22"/>
          <w:szCs w:val="22"/>
        </w:rPr>
        <w:t xml:space="preserve"> model</w:t>
      </w:r>
      <w:r w:rsidR="00762AA5">
        <w:rPr>
          <w:rFonts w:asciiTheme="majorHAnsi" w:hAnsiTheme="majorHAnsi"/>
          <w:sz w:val="22"/>
          <w:szCs w:val="22"/>
        </w:rPr>
        <w:t>, t</w:t>
      </w:r>
      <w:r w:rsidR="007E030D">
        <w:rPr>
          <w:rFonts w:asciiTheme="majorHAnsi" w:hAnsiTheme="majorHAnsi"/>
          <w:sz w:val="22"/>
          <w:szCs w:val="22"/>
        </w:rPr>
        <w:t>he volunteer agrees to the following</w:t>
      </w:r>
      <w:r>
        <w:rPr>
          <w:rFonts w:asciiTheme="majorHAnsi" w:hAnsiTheme="majorHAnsi"/>
          <w:sz w:val="22"/>
          <w:szCs w:val="22"/>
        </w:rPr>
        <w:t>.</w:t>
      </w:r>
    </w:p>
    <w:p w14:paraId="12EA15FF" w14:textId="77777777" w:rsid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4BDC6AF0" w14:textId="77777777" w:rsidR="00B71928" w:rsidRPr="00FD5786" w:rsidRDefault="00B71928" w:rsidP="00B719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 xml:space="preserve">olunteers must appear clean, neat, and professionally attired. Provocative clothing is not permitted. </w:t>
      </w:r>
    </w:p>
    <w:p w14:paraId="61FF5379" w14:textId="77777777" w:rsidR="00B71928" w:rsidRDefault="00B71928" w:rsidP="00B71928">
      <w:pPr>
        <w:rPr>
          <w:rFonts w:asciiTheme="majorHAnsi" w:hAnsiTheme="majorHAnsi"/>
          <w:sz w:val="22"/>
          <w:szCs w:val="22"/>
        </w:rPr>
      </w:pPr>
    </w:p>
    <w:p w14:paraId="1B324471" w14:textId="77777777" w:rsidR="00B71928" w:rsidRDefault="00B71928" w:rsidP="00B719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Volunteers must use professional and appropriate language at all times. </w:t>
      </w:r>
      <w:r w:rsidRPr="00FD5786">
        <w:rPr>
          <w:rFonts w:asciiTheme="majorHAnsi" w:hAnsiTheme="majorHAnsi"/>
          <w:sz w:val="22"/>
          <w:szCs w:val="22"/>
        </w:rPr>
        <w:t>Profanity, inappropriate jokes, sharing inappropriate details of one’s personal life, and any kind of harassment in the presence of stu</w:t>
      </w:r>
      <w:r>
        <w:rPr>
          <w:rFonts w:asciiTheme="majorHAnsi" w:hAnsiTheme="majorHAnsi"/>
          <w:sz w:val="22"/>
          <w:szCs w:val="22"/>
        </w:rPr>
        <w:t xml:space="preserve">dents, parents, volunteers, or staff is prohibited. </w:t>
      </w:r>
    </w:p>
    <w:p w14:paraId="54B8AD47" w14:textId="77777777" w:rsidR="00B71928" w:rsidRDefault="00B71928" w:rsidP="00FD5786">
      <w:pPr>
        <w:rPr>
          <w:rFonts w:asciiTheme="majorHAnsi" w:hAnsiTheme="majorHAnsi"/>
          <w:sz w:val="22"/>
          <w:szCs w:val="22"/>
        </w:rPr>
      </w:pPr>
    </w:p>
    <w:p w14:paraId="7FE247A9" w14:textId="77777777" w:rsidR="00B71928" w:rsidRPr="00FD5786" w:rsidRDefault="00B71928" w:rsidP="00B719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>olunteers will respond to students with respect and consideration and treat all students fairly, regardless of sex, race, religion, culture, economic level of the family, or disability.</w:t>
      </w:r>
    </w:p>
    <w:p w14:paraId="1053F4C8" w14:textId="77777777" w:rsidR="00B71928" w:rsidRDefault="00B71928" w:rsidP="00FD5786">
      <w:pPr>
        <w:rPr>
          <w:rFonts w:asciiTheme="majorHAnsi" w:hAnsiTheme="majorHAnsi"/>
          <w:sz w:val="22"/>
          <w:szCs w:val="22"/>
        </w:rPr>
      </w:pPr>
    </w:p>
    <w:p w14:paraId="53D588EF" w14:textId="7ACFFF02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Volunteers </w:t>
      </w:r>
      <w:r w:rsidR="00003182">
        <w:rPr>
          <w:rFonts w:asciiTheme="majorHAnsi" w:hAnsiTheme="majorHAnsi"/>
          <w:sz w:val="22"/>
          <w:szCs w:val="22"/>
        </w:rPr>
        <w:t xml:space="preserve">should not put themselves in a position in which they are alone with a single child and cannot be observed by others. Allegations or suspicions of child abuse are taken seriously and are reported to police and/or state agencies for investigation.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D1BF041" w14:textId="77777777" w:rsid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41F30B05" w14:textId="37F15891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>olunteers shall not abuse students in any way, including:</w:t>
      </w:r>
    </w:p>
    <w:p w14:paraId="23FAA29F" w14:textId="77777777" w:rsidR="00FD5786" w:rsidRPr="00FD5786" w:rsidRDefault="00FD5786" w:rsidP="00FD5786">
      <w:pPr>
        <w:ind w:left="1440"/>
        <w:rPr>
          <w:rFonts w:asciiTheme="majorHAnsi" w:hAnsiTheme="majorHAnsi"/>
          <w:sz w:val="22"/>
          <w:szCs w:val="22"/>
        </w:rPr>
      </w:pPr>
      <w:r w:rsidRPr="00FD5786">
        <w:rPr>
          <w:rFonts w:ascii="Arial" w:hAnsi="Arial" w:cs="Arial"/>
          <w:sz w:val="22"/>
          <w:szCs w:val="22"/>
        </w:rPr>
        <w:t>►</w:t>
      </w:r>
      <w:r w:rsidRPr="00FD5786">
        <w:rPr>
          <w:rFonts w:asciiTheme="majorHAnsi" w:hAnsiTheme="majorHAnsi"/>
          <w:sz w:val="22"/>
          <w:szCs w:val="22"/>
        </w:rPr>
        <w:t>physical abuse---striking, spanking, shaking, slapping, and so on;</w:t>
      </w:r>
    </w:p>
    <w:p w14:paraId="613D8580" w14:textId="77777777" w:rsidR="00FD5786" w:rsidRPr="00FD5786" w:rsidRDefault="00FD5786" w:rsidP="00FD5786">
      <w:pPr>
        <w:ind w:left="1440"/>
        <w:rPr>
          <w:rFonts w:asciiTheme="majorHAnsi" w:hAnsiTheme="majorHAnsi"/>
          <w:sz w:val="22"/>
          <w:szCs w:val="22"/>
        </w:rPr>
      </w:pPr>
      <w:r w:rsidRPr="00FD5786">
        <w:rPr>
          <w:rFonts w:ascii="Arial" w:hAnsi="Arial" w:cs="Arial"/>
          <w:sz w:val="22"/>
          <w:szCs w:val="22"/>
        </w:rPr>
        <w:t>►</w:t>
      </w:r>
      <w:r w:rsidRPr="00FD5786">
        <w:rPr>
          <w:rFonts w:asciiTheme="majorHAnsi" w:hAnsiTheme="majorHAnsi"/>
          <w:sz w:val="22"/>
          <w:szCs w:val="22"/>
        </w:rPr>
        <w:t>verbal abuse---humiliating, degrading, threatening, and so on;</w:t>
      </w:r>
    </w:p>
    <w:p w14:paraId="1037743E" w14:textId="77777777" w:rsidR="00FD5786" w:rsidRPr="00FD5786" w:rsidRDefault="00FD5786" w:rsidP="00FD5786">
      <w:pPr>
        <w:ind w:left="1440"/>
        <w:rPr>
          <w:rFonts w:asciiTheme="majorHAnsi" w:hAnsiTheme="majorHAnsi"/>
          <w:sz w:val="22"/>
          <w:szCs w:val="22"/>
        </w:rPr>
      </w:pPr>
      <w:r w:rsidRPr="00FD5786">
        <w:rPr>
          <w:rFonts w:ascii="Arial" w:hAnsi="Arial" w:cs="Arial"/>
          <w:sz w:val="22"/>
          <w:szCs w:val="22"/>
        </w:rPr>
        <w:t>►</w:t>
      </w:r>
      <w:r w:rsidRPr="00FD5786">
        <w:rPr>
          <w:rFonts w:asciiTheme="majorHAnsi" w:hAnsiTheme="majorHAnsi"/>
          <w:sz w:val="22"/>
          <w:szCs w:val="22"/>
        </w:rPr>
        <w:t>sexual abuse---touching or speaking inappropriately;</w:t>
      </w:r>
    </w:p>
    <w:p w14:paraId="3A7321DA" w14:textId="77777777" w:rsidR="00FD5786" w:rsidRPr="00FD5786" w:rsidRDefault="00FD5786" w:rsidP="00FD5786">
      <w:pPr>
        <w:ind w:left="1440"/>
        <w:rPr>
          <w:rFonts w:asciiTheme="majorHAnsi" w:hAnsiTheme="majorHAnsi"/>
          <w:sz w:val="22"/>
          <w:szCs w:val="22"/>
        </w:rPr>
      </w:pPr>
      <w:r w:rsidRPr="00FD5786">
        <w:rPr>
          <w:rFonts w:ascii="Arial" w:hAnsi="Arial" w:cs="Arial"/>
          <w:sz w:val="22"/>
          <w:szCs w:val="22"/>
        </w:rPr>
        <w:t>►</w:t>
      </w:r>
      <w:r w:rsidRPr="00FD5786">
        <w:rPr>
          <w:rFonts w:asciiTheme="majorHAnsi" w:hAnsiTheme="majorHAnsi"/>
          <w:sz w:val="22"/>
          <w:szCs w:val="22"/>
        </w:rPr>
        <w:t>mental abuse---shaming, being cruel, and so on;</w:t>
      </w:r>
    </w:p>
    <w:p w14:paraId="6DE66BEE" w14:textId="31D138CB" w:rsid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>No typ</w:t>
      </w:r>
      <w:r w:rsidR="00FC7561">
        <w:rPr>
          <w:rFonts w:asciiTheme="majorHAnsi" w:hAnsiTheme="majorHAnsi"/>
          <w:sz w:val="22"/>
          <w:szCs w:val="22"/>
        </w:rPr>
        <w:t xml:space="preserve">e of abuse will be tolerated. </w:t>
      </w:r>
    </w:p>
    <w:p w14:paraId="40DF8F10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3BC76B18" w14:textId="3140C113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>olunteers will respond to students with respect and consideration and treat all students fairly, regardless of sex, race, religion, culture, economic level of the family, or disability.</w:t>
      </w:r>
    </w:p>
    <w:p w14:paraId="6C644544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FA4FB38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45684C87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>Using, possessing, or being under the influence of alcohol or illegal drugs during working hours is prohibited.</w:t>
      </w:r>
    </w:p>
    <w:p w14:paraId="4D4CABC9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1672892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>Smoking or use of tobacco in the presence of students or parents during working hours is prohibited.</w:t>
      </w:r>
    </w:p>
    <w:p w14:paraId="3D8C27C1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44DDF23A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>Possession or use of any type of weapon during working hours is prohibited.</w:t>
      </w:r>
    </w:p>
    <w:p w14:paraId="11A2701E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FB3E898" w14:textId="23726B25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 xml:space="preserve">Using </w:t>
      </w:r>
      <w:r w:rsidR="00003182">
        <w:rPr>
          <w:rFonts w:asciiTheme="majorHAnsi" w:hAnsiTheme="majorHAnsi"/>
          <w:sz w:val="22"/>
          <w:szCs w:val="22"/>
        </w:rPr>
        <w:t>school/nonprofit</w:t>
      </w:r>
      <w:r w:rsidRPr="00FD5786">
        <w:rPr>
          <w:rFonts w:asciiTheme="majorHAnsi" w:hAnsiTheme="majorHAnsi"/>
          <w:sz w:val="22"/>
          <w:szCs w:val="22"/>
        </w:rPr>
        <w:t xml:space="preserve"> computers to access pornographic sites, send e-mails with sexual overtones or otherwise inappropriate messages, or develop online romantic relationships is not allowed.</w:t>
      </w:r>
    </w:p>
    <w:p w14:paraId="53EEE3D0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046A92B4" w14:textId="4DCA1FCA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 xml:space="preserve">olunteers may not be alone with students they meet in </w:t>
      </w:r>
      <w:r w:rsidR="00003182">
        <w:rPr>
          <w:rFonts w:asciiTheme="majorHAnsi" w:hAnsiTheme="majorHAnsi"/>
          <w:sz w:val="22"/>
          <w:szCs w:val="22"/>
        </w:rPr>
        <w:t>school</w:t>
      </w:r>
      <w:r>
        <w:rPr>
          <w:rFonts w:asciiTheme="majorHAnsi" w:hAnsiTheme="majorHAnsi"/>
          <w:sz w:val="22"/>
          <w:szCs w:val="22"/>
        </w:rPr>
        <w:t xml:space="preserve"> programs outside of </w:t>
      </w:r>
      <w:r w:rsidR="00003182">
        <w:rPr>
          <w:rFonts w:asciiTheme="majorHAnsi" w:hAnsiTheme="majorHAnsi"/>
          <w:sz w:val="22"/>
          <w:szCs w:val="22"/>
        </w:rPr>
        <w:t>school</w:t>
      </w:r>
      <w:r w:rsidRPr="00FD5786">
        <w:rPr>
          <w:rFonts w:asciiTheme="majorHAnsi" w:hAnsiTheme="majorHAnsi"/>
          <w:sz w:val="22"/>
          <w:szCs w:val="22"/>
        </w:rPr>
        <w:t xml:space="preserve"> program activities. This includes babysitting, sleepovers, driving or riding in cars, and inviting students to their homes. Any exceptions require a written explanation before the fact and are subject to prior supervisor approval and require parental permission.</w:t>
      </w:r>
    </w:p>
    <w:p w14:paraId="078AB91E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6FEC7070" w14:textId="6BEB8D91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>olunteers are to provide services and advise only within the boundaries of their competence, education or professional experience.</w:t>
      </w:r>
      <w:r>
        <w:rPr>
          <w:rFonts w:asciiTheme="majorHAnsi" w:hAnsiTheme="majorHAnsi"/>
          <w:sz w:val="22"/>
          <w:szCs w:val="22"/>
        </w:rPr>
        <w:t xml:space="preserve"> They should refer students to the classroom teacher for all questions or situations they are not prepared to navigate. </w:t>
      </w:r>
    </w:p>
    <w:p w14:paraId="5CA26FE6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4A38899D" w14:textId="099BC275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>olunteers will portray a positive role model for students by maintaining an attitude of loyalty, patience, courtesy, tact, and maturity.</w:t>
      </w:r>
    </w:p>
    <w:p w14:paraId="760418D5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639AA8D" w14:textId="131EB952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>olunteers should not give excessive gifts (e.g. TV, video games, jewelry…) to students.</w:t>
      </w:r>
    </w:p>
    <w:p w14:paraId="3D50B0C6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5B9A75B1" w14:textId="5E3261EC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 xml:space="preserve">olunteers may not date </w:t>
      </w:r>
      <w:r>
        <w:rPr>
          <w:rFonts w:asciiTheme="majorHAnsi" w:hAnsiTheme="majorHAnsi"/>
          <w:sz w:val="22"/>
          <w:szCs w:val="22"/>
        </w:rPr>
        <w:t xml:space="preserve">or have romantic </w:t>
      </w:r>
      <w:r w:rsidRPr="00FD5786">
        <w:rPr>
          <w:rFonts w:asciiTheme="majorHAnsi" w:hAnsiTheme="majorHAnsi"/>
          <w:sz w:val="22"/>
          <w:szCs w:val="22"/>
        </w:rPr>
        <w:t>relations with prog</w:t>
      </w:r>
      <w:r>
        <w:rPr>
          <w:rFonts w:asciiTheme="majorHAnsi" w:hAnsiTheme="majorHAnsi"/>
          <w:sz w:val="22"/>
          <w:szCs w:val="22"/>
        </w:rPr>
        <w:t xml:space="preserve">ram participants or other staff. </w:t>
      </w:r>
    </w:p>
    <w:p w14:paraId="4FA1F85E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3C20BA9" w14:textId="6BE02124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 xml:space="preserve">Volunteers are required to report any concerns of abuse, neglect or intent to hurt self or others to </w:t>
      </w:r>
      <w:r>
        <w:rPr>
          <w:rFonts w:asciiTheme="majorHAnsi" w:hAnsiTheme="majorHAnsi"/>
          <w:sz w:val="22"/>
          <w:szCs w:val="22"/>
        </w:rPr>
        <w:t xml:space="preserve">a school official. </w:t>
      </w:r>
    </w:p>
    <w:p w14:paraId="1646203F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B4FE02A" w14:textId="2AF54C91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Pr="00FD5786">
        <w:rPr>
          <w:rFonts w:asciiTheme="majorHAnsi" w:hAnsiTheme="majorHAnsi"/>
          <w:sz w:val="22"/>
          <w:szCs w:val="22"/>
        </w:rPr>
        <w:t xml:space="preserve">olunteers will act in a caring, honest, respectful and responsible manner consistent with the </w:t>
      </w:r>
      <w:r>
        <w:rPr>
          <w:rFonts w:asciiTheme="majorHAnsi" w:hAnsiTheme="majorHAnsi"/>
          <w:sz w:val="22"/>
          <w:szCs w:val="22"/>
        </w:rPr>
        <w:t>vision</w:t>
      </w:r>
      <w:r w:rsidRPr="00FD5786">
        <w:rPr>
          <w:rFonts w:asciiTheme="majorHAnsi" w:hAnsiTheme="majorHAnsi"/>
          <w:sz w:val="22"/>
          <w:szCs w:val="22"/>
        </w:rPr>
        <w:t xml:space="preserve"> of </w:t>
      </w:r>
      <w:r w:rsidR="008C5CDC">
        <w:rPr>
          <w:rFonts w:asciiTheme="majorHAnsi" w:hAnsiTheme="majorHAnsi"/>
          <w:sz w:val="22"/>
          <w:szCs w:val="22"/>
        </w:rPr>
        <w:t>the school</w:t>
      </w:r>
      <w:r>
        <w:rPr>
          <w:rFonts w:asciiTheme="majorHAnsi" w:hAnsiTheme="majorHAnsi"/>
          <w:sz w:val="22"/>
          <w:szCs w:val="22"/>
        </w:rPr>
        <w:t>.</w:t>
      </w:r>
      <w:r w:rsidR="008C5CDC">
        <w:rPr>
          <w:rFonts w:asciiTheme="majorHAnsi" w:hAnsiTheme="majorHAnsi"/>
          <w:sz w:val="22"/>
          <w:szCs w:val="22"/>
        </w:rPr>
        <w:t xml:space="preserve"> </w:t>
      </w:r>
    </w:p>
    <w:p w14:paraId="6257657A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4DDCD854" w14:textId="77B31196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Volunteers</w:t>
      </w:r>
      <w:r w:rsidRPr="00FD5786">
        <w:rPr>
          <w:rFonts w:asciiTheme="majorHAnsi" w:hAnsiTheme="majorHAnsi"/>
          <w:sz w:val="22"/>
          <w:szCs w:val="22"/>
        </w:rPr>
        <w:t xml:space="preserve"> are to report to a supervisor any other volunteer who violates any of the policies listed in this Code of Conduct.</w:t>
      </w:r>
    </w:p>
    <w:p w14:paraId="2C63F4A5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1AD2786" w14:textId="1F87117F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 xml:space="preserve">Note: This Code of Conduct is not exhaustive. The behaviors listed above are examples of conduct that may result in disciplinary action or </w:t>
      </w:r>
      <w:r w:rsidR="00FC7561">
        <w:rPr>
          <w:rFonts w:asciiTheme="majorHAnsi" w:hAnsiTheme="majorHAnsi"/>
          <w:sz w:val="22"/>
          <w:szCs w:val="22"/>
        </w:rPr>
        <w:t>an end to student contact</w:t>
      </w:r>
      <w:r w:rsidRPr="00FD5786">
        <w:rPr>
          <w:rFonts w:asciiTheme="majorHAnsi" w:hAnsiTheme="majorHAnsi"/>
          <w:sz w:val="22"/>
          <w:szCs w:val="22"/>
        </w:rPr>
        <w:t xml:space="preserve">. Any conduct that </w:t>
      </w:r>
      <w:r w:rsidR="0034076A">
        <w:rPr>
          <w:rFonts w:asciiTheme="majorHAnsi" w:hAnsiTheme="majorHAnsi"/>
          <w:sz w:val="22"/>
          <w:szCs w:val="22"/>
        </w:rPr>
        <w:t xml:space="preserve">school or nonprofit </w:t>
      </w:r>
      <w:r w:rsidR="008C5CDC">
        <w:rPr>
          <w:rFonts w:asciiTheme="majorHAnsi" w:hAnsiTheme="majorHAnsi"/>
          <w:sz w:val="22"/>
          <w:szCs w:val="22"/>
        </w:rPr>
        <w:t xml:space="preserve">personnel </w:t>
      </w:r>
      <w:r w:rsidR="0034076A" w:rsidRPr="00FD5786">
        <w:rPr>
          <w:rFonts w:asciiTheme="majorHAnsi" w:hAnsiTheme="majorHAnsi"/>
          <w:sz w:val="22"/>
          <w:szCs w:val="22"/>
        </w:rPr>
        <w:t>deems</w:t>
      </w:r>
      <w:r w:rsidRPr="00FD5786">
        <w:rPr>
          <w:rFonts w:asciiTheme="majorHAnsi" w:hAnsiTheme="majorHAnsi"/>
          <w:sz w:val="22"/>
          <w:szCs w:val="22"/>
        </w:rPr>
        <w:t xml:space="preserve"> to be inappropriate </w:t>
      </w:r>
      <w:r w:rsidR="00FC7561">
        <w:rPr>
          <w:rFonts w:asciiTheme="majorHAnsi" w:hAnsiTheme="majorHAnsi"/>
          <w:sz w:val="22"/>
          <w:szCs w:val="22"/>
        </w:rPr>
        <w:t xml:space="preserve">may mean that the volunteer can no longer work with students. </w:t>
      </w:r>
      <w:r w:rsidRPr="00FD5786">
        <w:rPr>
          <w:rFonts w:asciiTheme="majorHAnsi" w:hAnsiTheme="majorHAnsi"/>
          <w:sz w:val="22"/>
          <w:szCs w:val="22"/>
        </w:rPr>
        <w:t xml:space="preserve"> </w:t>
      </w:r>
    </w:p>
    <w:p w14:paraId="3AD20164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258C3EA2" w14:textId="5FEA4F30" w:rsidR="00FD5786" w:rsidRDefault="00FD5786" w:rsidP="00FD5786">
      <w:pPr>
        <w:rPr>
          <w:rFonts w:asciiTheme="majorHAnsi" w:hAnsiTheme="majorHAnsi"/>
          <w:sz w:val="22"/>
          <w:szCs w:val="22"/>
        </w:rPr>
      </w:pPr>
      <w:r w:rsidRPr="00FD5786">
        <w:rPr>
          <w:rFonts w:asciiTheme="majorHAnsi" w:hAnsiTheme="majorHAnsi"/>
          <w:sz w:val="22"/>
          <w:szCs w:val="22"/>
        </w:rPr>
        <w:t xml:space="preserve">I understand that any violation of this Code of Conduct </w:t>
      </w:r>
      <w:r w:rsidR="00FC7561">
        <w:rPr>
          <w:rFonts w:asciiTheme="majorHAnsi" w:hAnsiTheme="majorHAnsi"/>
          <w:sz w:val="22"/>
          <w:szCs w:val="22"/>
        </w:rPr>
        <w:t xml:space="preserve">may result in the end of my ability to volunteer with students. </w:t>
      </w:r>
      <w:r w:rsidR="008C5CDC">
        <w:rPr>
          <w:rFonts w:asciiTheme="majorHAnsi" w:hAnsiTheme="majorHAnsi"/>
          <w:sz w:val="22"/>
          <w:szCs w:val="22"/>
        </w:rPr>
        <w:t>I aim to be a positive role model for students at all times.</w:t>
      </w:r>
    </w:p>
    <w:p w14:paraId="3DA5AAF7" w14:textId="77777777" w:rsid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179C92AF" w14:textId="523B7B50" w:rsid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</w:t>
      </w:r>
    </w:p>
    <w:p w14:paraId="6CB40BF4" w14:textId="62987F4B" w:rsidR="00FD5786" w:rsidRDefault="00FD5786" w:rsidP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Volunteer Signature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Date</w:t>
      </w:r>
    </w:p>
    <w:p w14:paraId="4EF686A6" w14:textId="77777777" w:rsid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0F585D28" w14:textId="77777777" w:rsidR="00FD5786" w:rsidRPr="00FD5786" w:rsidRDefault="00FD5786" w:rsidP="00FD5786">
      <w:pPr>
        <w:rPr>
          <w:rFonts w:asciiTheme="majorHAnsi" w:hAnsiTheme="majorHAnsi"/>
          <w:sz w:val="22"/>
          <w:szCs w:val="22"/>
        </w:rPr>
      </w:pPr>
    </w:p>
    <w:p w14:paraId="6848450C" w14:textId="621FFAFA" w:rsidR="00D669BE" w:rsidRDefault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</w:t>
      </w:r>
    </w:p>
    <w:p w14:paraId="7FEC2CEC" w14:textId="22844D5A" w:rsidR="00FD5786" w:rsidRPr="00FD5786" w:rsidRDefault="00FD57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Printed Name </w:t>
      </w:r>
    </w:p>
    <w:p w14:paraId="78D1C2A8" w14:textId="77777777" w:rsidR="00EC5E0F" w:rsidRPr="00FD5786" w:rsidRDefault="00EC5E0F">
      <w:pPr>
        <w:rPr>
          <w:rFonts w:asciiTheme="majorHAnsi" w:hAnsiTheme="majorHAnsi"/>
          <w:sz w:val="22"/>
          <w:szCs w:val="22"/>
        </w:rPr>
      </w:pPr>
    </w:p>
    <w:sectPr w:rsidR="00EC5E0F" w:rsidRPr="00FD5786" w:rsidSect="006F6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6" w:right="720" w:bottom="144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7A7CC4" w:rsidRDefault="007A7CC4" w:rsidP="007A7CC4">
      <w:r>
        <w:separator/>
      </w:r>
    </w:p>
  </w:endnote>
  <w:endnote w:type="continuationSeparator" w:id="0">
    <w:p w14:paraId="63A3FDD1" w14:textId="77777777" w:rsidR="007A7CC4" w:rsidRDefault="007A7CC4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3BD9" w14:textId="77777777" w:rsidR="008D40E3" w:rsidRDefault="008D40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1E3CFA56" w:rsidR="007A7CC4" w:rsidRPr="007A7CC4" w:rsidRDefault="007A7CC4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6CE2" w14:textId="77777777" w:rsidR="008D40E3" w:rsidRDefault="008D40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7A7CC4" w:rsidRDefault="007A7CC4" w:rsidP="007A7CC4">
      <w:r>
        <w:separator/>
      </w:r>
    </w:p>
  </w:footnote>
  <w:footnote w:type="continuationSeparator" w:id="0">
    <w:p w14:paraId="3C0836F3" w14:textId="77777777" w:rsidR="007A7CC4" w:rsidRDefault="007A7CC4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5C71" w14:textId="77777777" w:rsidR="008D40E3" w:rsidRDefault="008D40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57EA0352" w:rsidR="00EC5E0F" w:rsidRDefault="008D40E3">
    <w:pPr>
      <w:pStyle w:val="Header"/>
    </w:pPr>
    <w:ins w:id="0" w:author="Catherine Lange" w:date="2015-06-08T19:26:00Z">
      <w:r>
        <w:rPr>
          <w:noProof/>
        </w:rPr>
        <w:drawing>
          <wp:inline distT="0" distB="0" distL="0" distR="0" wp14:anchorId="478E44D1" wp14:editId="37F2F293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C788" w14:textId="77777777" w:rsidR="008D40E3" w:rsidRDefault="008D40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491"/>
    <w:multiLevelType w:val="multilevel"/>
    <w:tmpl w:val="84A6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03182"/>
    <w:rsid w:val="00086E4F"/>
    <w:rsid w:val="0034076A"/>
    <w:rsid w:val="006C6967"/>
    <w:rsid w:val="006F6F70"/>
    <w:rsid w:val="00762AA5"/>
    <w:rsid w:val="007A7CC4"/>
    <w:rsid w:val="007E030D"/>
    <w:rsid w:val="008C5CDC"/>
    <w:rsid w:val="008D40E3"/>
    <w:rsid w:val="0096711C"/>
    <w:rsid w:val="00B10085"/>
    <w:rsid w:val="00B71928"/>
    <w:rsid w:val="00E13CBD"/>
    <w:rsid w:val="00EC5E0F"/>
    <w:rsid w:val="00FB7243"/>
    <w:rsid w:val="00FC7561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7E030D"/>
  </w:style>
  <w:style w:type="character" w:styleId="Strong">
    <w:name w:val="Strong"/>
    <w:basedOn w:val="DefaultParagraphFont"/>
    <w:uiPriority w:val="22"/>
    <w:qFormat/>
    <w:rsid w:val="007E03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7E030D"/>
  </w:style>
  <w:style w:type="character" w:styleId="Strong">
    <w:name w:val="Strong"/>
    <w:basedOn w:val="DefaultParagraphFont"/>
    <w:uiPriority w:val="22"/>
    <w:qFormat/>
    <w:rsid w:val="007E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dcterms:created xsi:type="dcterms:W3CDTF">2015-03-19T16:09:00Z</dcterms:created>
  <dcterms:modified xsi:type="dcterms:W3CDTF">2015-06-08T23:34:00Z</dcterms:modified>
</cp:coreProperties>
</file>