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ADA1" w14:textId="7D6DEEA4" w:rsidR="00781A23" w:rsidRPr="0035784A" w:rsidRDefault="0016215F">
      <w:pPr>
        <w:rPr>
          <w:rFonts w:ascii="Cambria" w:hAnsi="Cambria"/>
          <w:b/>
        </w:rPr>
      </w:pPr>
      <w:r>
        <w:rPr>
          <w:rFonts w:ascii="Cambria" w:hAnsi="Cambria"/>
          <w:b/>
        </w:rPr>
        <w:softHyphen/>
      </w:r>
      <w:bookmarkStart w:id="0" w:name="_GoBack"/>
      <w:bookmarkEnd w:id="0"/>
    </w:p>
    <w:p w14:paraId="512884CF" w14:textId="431D64C2" w:rsidR="00F651B6" w:rsidRPr="0035784A" w:rsidRDefault="00F651B6" w:rsidP="00F651B6">
      <w:pPr>
        <w:rPr>
          <w:rFonts w:ascii="Cambria" w:hAnsi="Cambria"/>
        </w:rPr>
      </w:pPr>
    </w:p>
    <w:p w14:paraId="1A7BDBCF" w14:textId="77777777" w:rsidR="00F651B6" w:rsidRPr="0035784A" w:rsidRDefault="00F651B6" w:rsidP="00F651B6">
      <w:pPr>
        <w:rPr>
          <w:rFonts w:ascii="Cambria" w:hAnsi="Cambria"/>
        </w:rPr>
      </w:pPr>
    </w:p>
    <w:p w14:paraId="1CAC492D" w14:textId="77777777" w:rsidR="00F651B6" w:rsidRPr="0035784A" w:rsidRDefault="00F651B6" w:rsidP="00F651B6">
      <w:pPr>
        <w:rPr>
          <w:rFonts w:ascii="Cambria" w:hAnsi="Cambria"/>
        </w:rPr>
      </w:pPr>
    </w:p>
    <w:p w14:paraId="188006F0" w14:textId="77777777" w:rsidR="00F651B6" w:rsidRPr="0035784A" w:rsidRDefault="00F651B6" w:rsidP="00F651B6">
      <w:pPr>
        <w:rPr>
          <w:rFonts w:ascii="Cambria" w:hAnsi="Cambria"/>
        </w:rPr>
      </w:pPr>
    </w:p>
    <w:p w14:paraId="0296D286" w14:textId="77777777" w:rsidR="00F651B6" w:rsidRPr="0035784A" w:rsidRDefault="00F651B6" w:rsidP="00F651B6">
      <w:pPr>
        <w:rPr>
          <w:rFonts w:ascii="Cambria" w:hAnsi="Cambria"/>
        </w:rPr>
      </w:pPr>
    </w:p>
    <w:p w14:paraId="6F170E08" w14:textId="77777777" w:rsidR="00F651B6" w:rsidRPr="0035784A" w:rsidRDefault="00F651B6" w:rsidP="00F651B6">
      <w:pPr>
        <w:rPr>
          <w:rFonts w:ascii="Cambria" w:hAnsi="Cambria"/>
        </w:rPr>
      </w:pPr>
    </w:p>
    <w:p w14:paraId="62824151" w14:textId="77777777" w:rsidR="00F651B6" w:rsidRPr="0035784A" w:rsidRDefault="00F651B6" w:rsidP="00F651B6">
      <w:pPr>
        <w:rPr>
          <w:rFonts w:ascii="Cambria" w:hAnsi="Cambria"/>
        </w:rPr>
      </w:pPr>
    </w:p>
    <w:p w14:paraId="3A10AD4C" w14:textId="77777777" w:rsidR="00F651B6" w:rsidRPr="0035784A" w:rsidRDefault="00F651B6" w:rsidP="00F651B6">
      <w:pPr>
        <w:rPr>
          <w:rFonts w:ascii="Cambria" w:hAnsi="Cambria"/>
        </w:rPr>
      </w:pPr>
    </w:p>
    <w:p w14:paraId="2CD51387" w14:textId="77777777" w:rsidR="00F651B6" w:rsidRPr="0035784A" w:rsidRDefault="00F651B6" w:rsidP="00F651B6">
      <w:pPr>
        <w:rPr>
          <w:rFonts w:ascii="Cambria" w:hAnsi="Cambria"/>
        </w:rPr>
      </w:pPr>
    </w:p>
    <w:p w14:paraId="055AF07F" w14:textId="77777777" w:rsidR="00F651B6" w:rsidRPr="0035784A" w:rsidRDefault="00F651B6" w:rsidP="00F651B6">
      <w:pPr>
        <w:rPr>
          <w:rFonts w:ascii="Cambria" w:hAnsi="Cambria"/>
        </w:rPr>
      </w:pPr>
    </w:p>
    <w:p w14:paraId="0CC8F26F" w14:textId="77777777" w:rsidR="00F651B6" w:rsidRPr="0035784A" w:rsidRDefault="00F651B6" w:rsidP="00F651B6">
      <w:pPr>
        <w:rPr>
          <w:rFonts w:ascii="Cambria" w:hAnsi="Cambria"/>
        </w:rPr>
      </w:pPr>
    </w:p>
    <w:p w14:paraId="14094BF1" w14:textId="77777777" w:rsidR="00F651B6" w:rsidRPr="0035784A" w:rsidRDefault="00F651B6" w:rsidP="00F651B6">
      <w:pPr>
        <w:rPr>
          <w:rFonts w:ascii="Cambria" w:hAnsi="Cambria"/>
        </w:rPr>
      </w:pPr>
    </w:p>
    <w:p w14:paraId="43B31832" w14:textId="77777777" w:rsidR="00F651B6" w:rsidRPr="0035784A" w:rsidRDefault="00F651B6" w:rsidP="00F651B6">
      <w:pPr>
        <w:rPr>
          <w:rFonts w:ascii="Cambria" w:hAnsi="Cambria"/>
        </w:rPr>
      </w:pPr>
    </w:p>
    <w:p w14:paraId="48B4001E" w14:textId="508EF606" w:rsidR="00F651B6" w:rsidRPr="00CC69E9" w:rsidRDefault="003460F5" w:rsidP="00F651B6">
      <w:pPr>
        <w:jc w:val="center"/>
        <w:rPr>
          <w:rFonts w:ascii="Cambria" w:hAnsi="Cambria"/>
          <w:b/>
          <w:sz w:val="64"/>
          <w:szCs w:val="64"/>
        </w:rPr>
      </w:pPr>
      <w:r w:rsidRPr="00CC69E9">
        <w:rPr>
          <w:rFonts w:ascii="Cambria" w:hAnsi="Cambria"/>
          <w:b/>
          <w:sz w:val="64"/>
          <w:szCs w:val="64"/>
        </w:rPr>
        <w:t>Sample</w:t>
      </w:r>
    </w:p>
    <w:p w14:paraId="3C756374" w14:textId="0B9E74DE" w:rsidR="00F651B6" w:rsidRPr="00CC69E9" w:rsidRDefault="00F651B6" w:rsidP="00F651B6">
      <w:pPr>
        <w:jc w:val="center"/>
        <w:rPr>
          <w:rFonts w:ascii="Cambria" w:hAnsi="Cambria"/>
          <w:b/>
          <w:sz w:val="64"/>
          <w:szCs w:val="64"/>
        </w:rPr>
      </w:pPr>
      <w:r w:rsidRPr="00CC69E9">
        <w:rPr>
          <w:rFonts w:ascii="Cambria" w:hAnsi="Cambria"/>
          <w:b/>
          <w:sz w:val="64"/>
          <w:szCs w:val="64"/>
        </w:rPr>
        <w:t>Community Partner</w:t>
      </w:r>
      <w:r w:rsidR="00CC69E9" w:rsidRPr="00CC69E9">
        <w:rPr>
          <w:rFonts w:ascii="Cambria" w:hAnsi="Cambria"/>
          <w:b/>
          <w:sz w:val="64"/>
          <w:szCs w:val="64"/>
        </w:rPr>
        <w:t>/Volunteer</w:t>
      </w:r>
      <w:r w:rsidRPr="00CC69E9">
        <w:rPr>
          <w:rFonts w:ascii="Cambria" w:hAnsi="Cambria"/>
          <w:b/>
          <w:sz w:val="64"/>
          <w:szCs w:val="64"/>
        </w:rPr>
        <w:t xml:space="preserve"> Handbook </w:t>
      </w:r>
    </w:p>
    <w:p w14:paraId="54156F62" w14:textId="2A51781F" w:rsidR="00853514" w:rsidRPr="00853514" w:rsidRDefault="00FC3720" w:rsidP="00F651B6">
      <w:pPr>
        <w:jc w:val="center"/>
        <w:rPr>
          <w:rFonts w:ascii="Cambria" w:hAnsi="Cambria"/>
          <w:i/>
          <w:sz w:val="28"/>
          <w:szCs w:val="28"/>
        </w:rPr>
      </w:pPr>
      <w:r>
        <w:rPr>
          <w:rFonts w:ascii="Cambria" w:hAnsi="Cambria"/>
          <w:i/>
          <w:sz w:val="28"/>
          <w:szCs w:val="28"/>
        </w:rPr>
        <w:t>**</w:t>
      </w:r>
      <w:r w:rsidR="00853514">
        <w:rPr>
          <w:rFonts w:ascii="Cambria" w:hAnsi="Cambria"/>
          <w:i/>
          <w:sz w:val="28"/>
          <w:szCs w:val="28"/>
        </w:rPr>
        <w:t>Include School Name &amp; Logo on this page</w:t>
      </w:r>
    </w:p>
    <w:p w14:paraId="3553552D" w14:textId="5912AC69" w:rsidR="00F651B6" w:rsidRPr="0035784A" w:rsidRDefault="00F651B6">
      <w:pPr>
        <w:rPr>
          <w:rFonts w:ascii="Cambria" w:hAnsi="Cambria"/>
          <w:b/>
          <w:sz w:val="28"/>
        </w:rPr>
      </w:pPr>
      <w:r w:rsidRPr="0035784A">
        <w:rPr>
          <w:rFonts w:ascii="Cambria" w:hAnsi="Cambria"/>
          <w:b/>
          <w:sz w:val="28"/>
        </w:rPr>
        <w:br w:type="page"/>
      </w:r>
    </w:p>
    <w:p w14:paraId="3507E421" w14:textId="4E9E5601" w:rsidR="00853514" w:rsidRPr="00853514" w:rsidRDefault="00853514" w:rsidP="00B52AB1">
      <w:pPr>
        <w:rPr>
          <w:rFonts w:ascii="Cambria" w:hAnsi="Cambria"/>
          <w:i/>
        </w:rPr>
      </w:pPr>
      <w:r>
        <w:rPr>
          <w:rFonts w:ascii="Cambria" w:hAnsi="Cambria"/>
          <w:i/>
        </w:rPr>
        <w:lastRenderedPageBreak/>
        <w:t>This page should provide the partner staff with all necessary contact information for relevant school staff.</w:t>
      </w:r>
    </w:p>
    <w:p w14:paraId="0AC79BB6" w14:textId="77777777" w:rsidR="00853514" w:rsidRDefault="00853514" w:rsidP="00B52AB1">
      <w:pPr>
        <w:rPr>
          <w:rFonts w:ascii="Cambria" w:hAnsi="Cambria"/>
          <w:b/>
          <w:sz w:val="28"/>
        </w:rPr>
      </w:pPr>
    </w:p>
    <w:p w14:paraId="0F349275" w14:textId="191E65BB" w:rsidR="00B52AB1" w:rsidRPr="00142D13" w:rsidRDefault="00B52AB1" w:rsidP="00B52AB1">
      <w:pPr>
        <w:rPr>
          <w:rFonts w:ascii="Cambria" w:hAnsi="Cambria"/>
          <w:sz w:val="28"/>
        </w:rPr>
      </w:pPr>
      <w:r w:rsidRPr="00FB5277">
        <w:rPr>
          <w:rFonts w:ascii="Cambria" w:hAnsi="Cambria"/>
          <w:b/>
          <w:sz w:val="28"/>
        </w:rPr>
        <w:t>Contact Information</w:t>
      </w:r>
      <w:r w:rsidR="00142D13">
        <w:rPr>
          <w:rFonts w:ascii="Cambria" w:hAnsi="Cambria"/>
          <w:b/>
          <w:sz w:val="28"/>
        </w:rPr>
        <w:t xml:space="preserve"> </w:t>
      </w:r>
    </w:p>
    <w:p w14:paraId="653D46ED" w14:textId="3F81B2BB" w:rsidR="00B52AB1" w:rsidRPr="00363C24" w:rsidRDefault="00C85F9F" w:rsidP="00B52AB1">
      <w:pPr>
        <w:rPr>
          <w:rFonts w:ascii="Cambria" w:hAnsi="Cambria"/>
          <w:i/>
        </w:rPr>
      </w:pPr>
      <w:r w:rsidRPr="00363C24">
        <w:rPr>
          <w:rFonts w:ascii="Cambria" w:hAnsi="Cambria"/>
          <w:i/>
        </w:rPr>
        <w:t>*Add asterisk to primary contact person for community partners</w:t>
      </w:r>
    </w:p>
    <w:tbl>
      <w:tblPr>
        <w:tblStyle w:val="TableGrid"/>
        <w:tblW w:w="0" w:type="auto"/>
        <w:tblLook w:val="04A0" w:firstRow="1" w:lastRow="0" w:firstColumn="1" w:lastColumn="0" w:noHBand="0" w:noVBand="1"/>
      </w:tblPr>
      <w:tblGrid>
        <w:gridCol w:w="4788"/>
        <w:gridCol w:w="4788"/>
      </w:tblGrid>
      <w:tr w:rsidR="00B52AB1" w14:paraId="16051FFF" w14:textId="77777777" w:rsidTr="00017473">
        <w:tc>
          <w:tcPr>
            <w:tcW w:w="4788" w:type="dxa"/>
          </w:tcPr>
          <w:p w14:paraId="62DDDC02" w14:textId="744E1EB3" w:rsidR="00142D13" w:rsidRPr="00142D13" w:rsidRDefault="00142D13" w:rsidP="00017473">
            <w:pPr>
              <w:rPr>
                <w:rFonts w:ascii="Cambria" w:eastAsia="Times New Roman" w:hAnsi="Cambria"/>
                <w:b/>
              </w:rPr>
            </w:pPr>
            <w:r>
              <w:rPr>
                <w:rFonts w:ascii="Cambria" w:eastAsia="Times New Roman" w:hAnsi="Cambria"/>
                <w:b/>
              </w:rPr>
              <w:t>School Name</w:t>
            </w:r>
          </w:p>
          <w:p w14:paraId="1FE3C127" w14:textId="73FCC165" w:rsidR="00B52AB1" w:rsidRPr="00FB5277" w:rsidRDefault="00B52AB1" w:rsidP="00017473">
            <w:pPr>
              <w:rPr>
                <w:rFonts w:ascii="Cambria" w:eastAsia="Times New Roman" w:hAnsi="Cambria"/>
                <w:color w:val="000000"/>
              </w:rPr>
            </w:pPr>
            <w:r w:rsidRPr="00FB5277">
              <w:rPr>
                <w:rFonts w:ascii="Cambria" w:eastAsia="Times New Roman" w:hAnsi="Cambria"/>
                <w:color w:val="000000"/>
              </w:rPr>
              <w:t xml:space="preserve">Address: </w:t>
            </w:r>
          </w:p>
          <w:p w14:paraId="6F2A4C13" w14:textId="77777777" w:rsidR="00142D13" w:rsidRDefault="00142D13" w:rsidP="00017473">
            <w:pPr>
              <w:rPr>
                <w:rFonts w:ascii="Cambria" w:eastAsia="Times New Roman" w:hAnsi="Cambria"/>
              </w:rPr>
            </w:pPr>
            <w:r>
              <w:rPr>
                <w:rFonts w:ascii="Cambria" w:eastAsia="Times New Roman" w:hAnsi="Cambria"/>
              </w:rPr>
              <w:t>Main Office Phone:</w:t>
            </w:r>
          </w:p>
          <w:p w14:paraId="7F75AB0A" w14:textId="7D130451" w:rsidR="00B52AB1" w:rsidRPr="00FB5277" w:rsidRDefault="00142D13" w:rsidP="00017473">
            <w:pPr>
              <w:rPr>
                <w:rFonts w:ascii="Cambria" w:eastAsia="Times New Roman" w:hAnsi="Cambria"/>
              </w:rPr>
            </w:pPr>
            <w:r>
              <w:rPr>
                <w:rFonts w:ascii="Cambria" w:eastAsia="Times New Roman" w:hAnsi="Cambria"/>
              </w:rPr>
              <w:t>Website:</w:t>
            </w:r>
            <w:r w:rsidR="008310F2">
              <w:rPr>
                <w:rFonts w:ascii="Cambria" w:eastAsia="Times New Roman" w:hAnsi="Cambria"/>
              </w:rPr>
              <w:t xml:space="preserve"> </w:t>
            </w:r>
          </w:p>
        </w:tc>
        <w:tc>
          <w:tcPr>
            <w:tcW w:w="4788" w:type="dxa"/>
          </w:tcPr>
          <w:p w14:paraId="64C9350D" w14:textId="504DAB09" w:rsidR="00B52AB1" w:rsidRDefault="00B52AB1" w:rsidP="008310F2">
            <w:pPr>
              <w:rPr>
                <w:rFonts w:ascii="Cambria" w:hAnsi="Cambria"/>
              </w:rPr>
            </w:pPr>
          </w:p>
        </w:tc>
      </w:tr>
      <w:tr w:rsidR="00B52AB1" w14:paraId="651B5119" w14:textId="77777777" w:rsidTr="00017473">
        <w:tc>
          <w:tcPr>
            <w:tcW w:w="4788" w:type="dxa"/>
          </w:tcPr>
          <w:p w14:paraId="7684D484" w14:textId="67532EF0" w:rsidR="00142D13" w:rsidRPr="00142D13" w:rsidRDefault="00142D13" w:rsidP="00017473">
            <w:pPr>
              <w:rPr>
                <w:rFonts w:asciiTheme="minorHAnsi" w:eastAsia="Times New Roman" w:hAnsiTheme="minorHAnsi"/>
                <w:b/>
                <w:i/>
              </w:rPr>
            </w:pPr>
          </w:p>
          <w:p w14:paraId="73CE9CBD" w14:textId="3C173F22" w:rsidR="001E6593" w:rsidRPr="00142D13" w:rsidRDefault="00142D13" w:rsidP="00017473">
            <w:pPr>
              <w:rPr>
                <w:rFonts w:asciiTheme="minorHAnsi" w:eastAsia="Times New Roman" w:hAnsiTheme="minorHAnsi"/>
                <w:b/>
                <w:i/>
              </w:rPr>
            </w:pPr>
            <w:r w:rsidRPr="00142D13">
              <w:rPr>
                <w:rFonts w:asciiTheme="minorHAnsi" w:eastAsia="Times New Roman" w:hAnsiTheme="minorHAnsi"/>
                <w:b/>
                <w:i/>
              </w:rPr>
              <w:t>Enrichment Program School Facilitator</w:t>
            </w:r>
          </w:p>
          <w:p w14:paraId="433E2FFC" w14:textId="77777777" w:rsidR="00142D13" w:rsidRPr="00142D13" w:rsidRDefault="00142D13" w:rsidP="00142D13">
            <w:pPr>
              <w:rPr>
                <w:rFonts w:asciiTheme="minorHAnsi" w:eastAsia="Times New Roman" w:hAnsiTheme="minorHAnsi"/>
              </w:rPr>
            </w:pPr>
            <w:r w:rsidRPr="00142D13">
              <w:rPr>
                <w:rFonts w:asciiTheme="minorHAnsi" w:eastAsia="Times New Roman" w:hAnsiTheme="minorHAnsi"/>
              </w:rPr>
              <w:t>Office Phone:</w:t>
            </w:r>
          </w:p>
          <w:p w14:paraId="43C3C01F" w14:textId="77777777" w:rsidR="00142D13" w:rsidRPr="00142D13" w:rsidRDefault="00142D13" w:rsidP="00142D13">
            <w:pPr>
              <w:rPr>
                <w:rFonts w:asciiTheme="minorHAnsi" w:eastAsia="Times New Roman" w:hAnsiTheme="minorHAnsi"/>
              </w:rPr>
            </w:pPr>
            <w:r w:rsidRPr="00142D13">
              <w:rPr>
                <w:rFonts w:asciiTheme="minorHAnsi" w:eastAsia="Times New Roman" w:hAnsiTheme="minorHAnsi"/>
              </w:rPr>
              <w:t>Cell Phone:</w:t>
            </w:r>
          </w:p>
          <w:p w14:paraId="47AE3C7A" w14:textId="77777777" w:rsidR="00142D13" w:rsidRPr="00142D13" w:rsidRDefault="00142D13" w:rsidP="00142D13">
            <w:pPr>
              <w:rPr>
                <w:rFonts w:asciiTheme="minorHAnsi" w:eastAsia="Times New Roman" w:hAnsiTheme="minorHAnsi"/>
              </w:rPr>
            </w:pPr>
            <w:r w:rsidRPr="00142D13">
              <w:rPr>
                <w:rFonts w:asciiTheme="minorHAnsi" w:eastAsia="Times New Roman" w:hAnsiTheme="minorHAnsi"/>
              </w:rPr>
              <w:t>Email:</w:t>
            </w:r>
          </w:p>
          <w:p w14:paraId="3B14AB1F" w14:textId="77777777" w:rsidR="00142D13" w:rsidRPr="00142D13" w:rsidRDefault="00142D13" w:rsidP="00017473">
            <w:pPr>
              <w:rPr>
                <w:rFonts w:asciiTheme="minorHAnsi" w:eastAsia="Times New Roman" w:hAnsiTheme="minorHAnsi"/>
                <w:b/>
              </w:rPr>
            </w:pPr>
          </w:p>
          <w:p w14:paraId="22F59509" w14:textId="77777777" w:rsidR="00142D13" w:rsidRPr="00142D13" w:rsidRDefault="00142D13" w:rsidP="00017473">
            <w:pPr>
              <w:rPr>
                <w:rFonts w:asciiTheme="minorHAnsi" w:eastAsia="Times New Roman" w:hAnsiTheme="minorHAnsi"/>
                <w:b/>
              </w:rPr>
            </w:pPr>
          </w:p>
          <w:p w14:paraId="7F17014D" w14:textId="7E6E141D" w:rsidR="00B52AB1" w:rsidRPr="00142D13" w:rsidRDefault="00B52AB1" w:rsidP="00017473">
            <w:pPr>
              <w:rPr>
                <w:rFonts w:asciiTheme="minorHAnsi" w:eastAsia="Times New Roman" w:hAnsiTheme="minorHAnsi"/>
                <w:b/>
              </w:rPr>
            </w:pPr>
            <w:r w:rsidRPr="00142D13">
              <w:rPr>
                <w:rFonts w:asciiTheme="minorHAnsi" w:eastAsia="Times New Roman" w:hAnsiTheme="minorHAnsi"/>
                <w:b/>
                <w:i/>
              </w:rPr>
              <w:t>Assistant Principal</w:t>
            </w:r>
          </w:p>
          <w:p w14:paraId="34264671" w14:textId="77777777" w:rsidR="00142D13" w:rsidRPr="00142D13" w:rsidRDefault="00142D13" w:rsidP="00593E51">
            <w:pPr>
              <w:rPr>
                <w:rFonts w:asciiTheme="minorHAnsi" w:eastAsia="Times New Roman" w:hAnsiTheme="minorHAnsi"/>
              </w:rPr>
            </w:pPr>
            <w:r w:rsidRPr="00142D13">
              <w:rPr>
                <w:rFonts w:asciiTheme="minorHAnsi" w:eastAsia="Times New Roman" w:hAnsiTheme="minorHAnsi"/>
              </w:rPr>
              <w:t>Office Phone:</w:t>
            </w:r>
          </w:p>
          <w:p w14:paraId="3B693338" w14:textId="7598B53E" w:rsidR="00142D13" w:rsidRPr="00142D13" w:rsidRDefault="00142D13" w:rsidP="00593E51">
            <w:pPr>
              <w:rPr>
                <w:rFonts w:asciiTheme="minorHAnsi" w:eastAsia="Times New Roman" w:hAnsiTheme="minorHAnsi"/>
              </w:rPr>
            </w:pPr>
            <w:r w:rsidRPr="00142D13">
              <w:rPr>
                <w:rFonts w:asciiTheme="minorHAnsi" w:eastAsia="Times New Roman" w:hAnsiTheme="minorHAnsi"/>
              </w:rPr>
              <w:t>Cell Phone:</w:t>
            </w:r>
          </w:p>
          <w:p w14:paraId="0720BAB6" w14:textId="77777777" w:rsidR="00593E51" w:rsidRPr="00142D13" w:rsidRDefault="00142D13" w:rsidP="00593E51">
            <w:pPr>
              <w:rPr>
                <w:rFonts w:asciiTheme="minorHAnsi" w:eastAsia="Times New Roman" w:hAnsiTheme="minorHAnsi"/>
              </w:rPr>
            </w:pPr>
            <w:r w:rsidRPr="00142D13">
              <w:rPr>
                <w:rFonts w:asciiTheme="minorHAnsi" w:eastAsia="Times New Roman" w:hAnsiTheme="minorHAnsi"/>
              </w:rPr>
              <w:t>Email:</w:t>
            </w:r>
          </w:p>
          <w:p w14:paraId="717B038E" w14:textId="77777777" w:rsidR="00142D13" w:rsidRPr="00142D13" w:rsidRDefault="00142D13" w:rsidP="00593E51">
            <w:pPr>
              <w:rPr>
                <w:rFonts w:asciiTheme="minorHAnsi" w:eastAsia="Times New Roman" w:hAnsiTheme="minorHAnsi"/>
              </w:rPr>
            </w:pPr>
          </w:p>
          <w:p w14:paraId="6A69C2C3" w14:textId="393997A2" w:rsidR="00CC66C8" w:rsidRPr="00142D13" w:rsidRDefault="00CC66C8" w:rsidP="00CC66C8">
            <w:pPr>
              <w:rPr>
                <w:rFonts w:asciiTheme="minorHAnsi" w:hAnsiTheme="minorHAnsi"/>
                <w:b/>
              </w:rPr>
            </w:pPr>
          </w:p>
          <w:p w14:paraId="7661B297" w14:textId="44FFD01D" w:rsidR="00CC66C8" w:rsidRPr="00142D13" w:rsidRDefault="00142D13" w:rsidP="00CC66C8">
            <w:pPr>
              <w:rPr>
                <w:rFonts w:asciiTheme="minorHAnsi" w:eastAsia="Times New Roman" w:hAnsiTheme="minorHAnsi"/>
                <w:b/>
                <w:i/>
              </w:rPr>
            </w:pPr>
            <w:r w:rsidRPr="00142D13">
              <w:rPr>
                <w:rFonts w:asciiTheme="minorHAnsi" w:eastAsia="Times New Roman" w:hAnsiTheme="minorHAnsi"/>
                <w:b/>
                <w:i/>
              </w:rPr>
              <w:t>School</w:t>
            </w:r>
            <w:r w:rsidR="00CC66C8" w:rsidRPr="00142D13">
              <w:rPr>
                <w:rFonts w:asciiTheme="minorHAnsi" w:eastAsia="Times New Roman" w:hAnsiTheme="minorHAnsi"/>
                <w:b/>
                <w:i/>
              </w:rPr>
              <w:t xml:space="preserve"> Office Manager </w:t>
            </w:r>
          </w:p>
          <w:p w14:paraId="24DFD004" w14:textId="77777777" w:rsidR="00142D13" w:rsidRPr="00142D13" w:rsidRDefault="00142D13" w:rsidP="00142D13">
            <w:pPr>
              <w:rPr>
                <w:rFonts w:asciiTheme="minorHAnsi" w:eastAsia="Times New Roman" w:hAnsiTheme="minorHAnsi"/>
              </w:rPr>
            </w:pPr>
            <w:r w:rsidRPr="00142D13">
              <w:rPr>
                <w:rFonts w:asciiTheme="minorHAnsi" w:eastAsia="Times New Roman" w:hAnsiTheme="minorHAnsi"/>
              </w:rPr>
              <w:t>Office Phone:</w:t>
            </w:r>
          </w:p>
          <w:p w14:paraId="4B26CAA5" w14:textId="77777777" w:rsidR="00142D13" w:rsidRPr="00142D13" w:rsidRDefault="00142D13" w:rsidP="00142D13">
            <w:pPr>
              <w:rPr>
                <w:rFonts w:asciiTheme="minorHAnsi" w:eastAsia="Times New Roman" w:hAnsiTheme="minorHAnsi"/>
              </w:rPr>
            </w:pPr>
            <w:r w:rsidRPr="00142D13">
              <w:rPr>
                <w:rFonts w:asciiTheme="minorHAnsi" w:eastAsia="Times New Roman" w:hAnsiTheme="minorHAnsi"/>
              </w:rPr>
              <w:t>Email:</w:t>
            </w:r>
          </w:p>
          <w:p w14:paraId="5E2C73F7" w14:textId="77777777" w:rsidR="00CC66C8" w:rsidRPr="00142D13" w:rsidRDefault="00CC66C8" w:rsidP="00593E51">
            <w:pPr>
              <w:rPr>
                <w:rFonts w:asciiTheme="minorHAnsi" w:eastAsia="Times New Roman" w:hAnsiTheme="minorHAnsi"/>
                <w:b/>
              </w:rPr>
            </w:pPr>
          </w:p>
          <w:p w14:paraId="557F93C2" w14:textId="6913EA7A" w:rsidR="00CC66C8" w:rsidRPr="00142D13" w:rsidRDefault="00CC66C8" w:rsidP="00CC66C8">
            <w:pPr>
              <w:rPr>
                <w:rFonts w:asciiTheme="minorHAnsi" w:eastAsia="Times New Roman" w:hAnsiTheme="minorHAnsi"/>
              </w:rPr>
            </w:pPr>
          </w:p>
          <w:p w14:paraId="5D9985DE" w14:textId="77777777" w:rsidR="00142D13" w:rsidRPr="00142D13" w:rsidRDefault="00142D13" w:rsidP="00CC66C8">
            <w:pPr>
              <w:rPr>
                <w:rFonts w:asciiTheme="minorHAnsi" w:eastAsia="Times New Roman" w:hAnsiTheme="minorHAnsi"/>
                <w:b/>
                <w:i/>
              </w:rPr>
            </w:pPr>
            <w:r w:rsidRPr="00142D13">
              <w:rPr>
                <w:rFonts w:asciiTheme="minorHAnsi" w:eastAsia="Times New Roman" w:hAnsiTheme="minorHAnsi"/>
                <w:b/>
                <w:i/>
              </w:rPr>
              <w:t>Principal</w:t>
            </w:r>
          </w:p>
          <w:p w14:paraId="46EB4EF8" w14:textId="77777777" w:rsidR="00142D13" w:rsidRPr="00142D13" w:rsidRDefault="00142D13" w:rsidP="00142D13">
            <w:pPr>
              <w:rPr>
                <w:rFonts w:asciiTheme="minorHAnsi" w:eastAsia="Times New Roman" w:hAnsiTheme="minorHAnsi"/>
              </w:rPr>
            </w:pPr>
            <w:r w:rsidRPr="00142D13">
              <w:rPr>
                <w:rFonts w:asciiTheme="minorHAnsi" w:eastAsia="Times New Roman" w:hAnsiTheme="minorHAnsi"/>
              </w:rPr>
              <w:t>Office Phone:</w:t>
            </w:r>
          </w:p>
          <w:p w14:paraId="4C41482D" w14:textId="77777777" w:rsidR="00142D13" w:rsidRPr="00142D13" w:rsidRDefault="00142D13" w:rsidP="00142D13">
            <w:pPr>
              <w:rPr>
                <w:rFonts w:asciiTheme="minorHAnsi" w:eastAsia="Times New Roman" w:hAnsiTheme="minorHAnsi"/>
              </w:rPr>
            </w:pPr>
            <w:r w:rsidRPr="00142D13">
              <w:rPr>
                <w:rFonts w:asciiTheme="minorHAnsi" w:eastAsia="Times New Roman" w:hAnsiTheme="minorHAnsi"/>
              </w:rPr>
              <w:t>Cell Phone:</w:t>
            </w:r>
          </w:p>
          <w:p w14:paraId="65B18BF5" w14:textId="21AA9471" w:rsidR="00142D13" w:rsidRPr="00142D13" w:rsidRDefault="00142D13" w:rsidP="00CC66C8">
            <w:pPr>
              <w:rPr>
                <w:rFonts w:asciiTheme="minorHAnsi" w:eastAsia="Times New Roman" w:hAnsiTheme="minorHAnsi"/>
              </w:rPr>
            </w:pPr>
            <w:r w:rsidRPr="00142D13">
              <w:rPr>
                <w:rFonts w:asciiTheme="minorHAnsi" w:eastAsia="Times New Roman" w:hAnsiTheme="minorHAnsi"/>
              </w:rPr>
              <w:t>Email:</w:t>
            </w:r>
          </w:p>
          <w:p w14:paraId="2A9C9EA9" w14:textId="77777777" w:rsidR="00CC66C8" w:rsidRPr="00C85F9F" w:rsidRDefault="00CC66C8" w:rsidP="00593E51">
            <w:pPr>
              <w:rPr>
                <w:rFonts w:asciiTheme="minorHAnsi" w:eastAsia="Times New Roman" w:hAnsiTheme="minorHAnsi"/>
                <w:b/>
              </w:rPr>
            </w:pPr>
          </w:p>
          <w:p w14:paraId="723C1BFA" w14:textId="77777777" w:rsidR="00142D13" w:rsidRPr="00C85F9F" w:rsidRDefault="00142D13" w:rsidP="00593E51">
            <w:pPr>
              <w:rPr>
                <w:rFonts w:asciiTheme="minorHAnsi" w:eastAsia="Times New Roman" w:hAnsiTheme="minorHAnsi"/>
                <w:b/>
              </w:rPr>
            </w:pPr>
          </w:p>
          <w:p w14:paraId="2DF5DC8E" w14:textId="77777777" w:rsidR="001E6593" w:rsidRPr="00142D13" w:rsidRDefault="001E6593" w:rsidP="00CC66C8">
            <w:pPr>
              <w:rPr>
                <w:rFonts w:asciiTheme="minorHAnsi" w:hAnsiTheme="minorHAnsi"/>
                <w:b/>
                <w:i/>
              </w:rPr>
            </w:pPr>
            <w:r w:rsidRPr="00142D13">
              <w:rPr>
                <w:rFonts w:asciiTheme="minorHAnsi" w:hAnsiTheme="minorHAnsi"/>
                <w:b/>
                <w:i/>
              </w:rPr>
              <w:t>Campus Security Officer</w:t>
            </w:r>
          </w:p>
          <w:p w14:paraId="053C2FBD" w14:textId="3CADCA71" w:rsidR="001E6593" w:rsidRPr="00142D13" w:rsidRDefault="001E6593" w:rsidP="00CC66C8">
            <w:pPr>
              <w:rPr>
                <w:rFonts w:asciiTheme="minorHAnsi" w:hAnsiTheme="minorHAnsi"/>
              </w:rPr>
            </w:pPr>
            <w:r w:rsidRPr="00142D13">
              <w:rPr>
                <w:rFonts w:asciiTheme="minorHAnsi" w:hAnsiTheme="minorHAnsi"/>
              </w:rPr>
              <w:t>Email:</w:t>
            </w:r>
          </w:p>
          <w:p w14:paraId="2C2D2140" w14:textId="280D7537" w:rsidR="001E6593" w:rsidRPr="00142D13" w:rsidRDefault="001E6593" w:rsidP="00CC66C8">
            <w:pPr>
              <w:rPr>
                <w:rFonts w:asciiTheme="minorHAnsi" w:hAnsiTheme="minorHAnsi"/>
              </w:rPr>
            </w:pPr>
            <w:r w:rsidRPr="00142D13">
              <w:rPr>
                <w:rFonts w:asciiTheme="minorHAnsi" w:hAnsiTheme="minorHAnsi"/>
              </w:rPr>
              <w:t xml:space="preserve">Phone: </w:t>
            </w:r>
          </w:p>
          <w:p w14:paraId="53E582FD" w14:textId="77777777" w:rsidR="002869AC" w:rsidRPr="00142D13" w:rsidRDefault="002869AC" w:rsidP="00017473">
            <w:pPr>
              <w:rPr>
                <w:rFonts w:asciiTheme="minorHAnsi" w:eastAsia="Times New Roman" w:hAnsiTheme="minorHAnsi"/>
              </w:rPr>
            </w:pPr>
          </w:p>
          <w:p w14:paraId="22558C57" w14:textId="77777777" w:rsidR="00593E51" w:rsidRPr="00142D13" w:rsidRDefault="00593E51" w:rsidP="00593E51">
            <w:pPr>
              <w:rPr>
                <w:rFonts w:asciiTheme="minorHAnsi" w:eastAsia="Times New Roman" w:hAnsiTheme="minorHAnsi"/>
              </w:rPr>
            </w:pPr>
          </w:p>
          <w:p w14:paraId="048ECB6A" w14:textId="77777777" w:rsidR="00B52AB1" w:rsidRPr="00142D13" w:rsidRDefault="00B52AB1" w:rsidP="00CC66C8">
            <w:pPr>
              <w:rPr>
                <w:rFonts w:asciiTheme="minorHAnsi" w:hAnsiTheme="minorHAnsi"/>
              </w:rPr>
            </w:pPr>
          </w:p>
        </w:tc>
        <w:tc>
          <w:tcPr>
            <w:tcW w:w="4788" w:type="dxa"/>
          </w:tcPr>
          <w:p w14:paraId="1BF019D2" w14:textId="2BD032E4" w:rsidR="00B52AB1" w:rsidRPr="008310F2" w:rsidRDefault="00B52AB1" w:rsidP="008310F2">
            <w:pPr>
              <w:rPr>
                <w:rFonts w:ascii="Cambria" w:eastAsia="Times New Roman" w:hAnsi="Cambria"/>
                <w:color w:val="000000"/>
              </w:rPr>
            </w:pPr>
          </w:p>
        </w:tc>
      </w:tr>
    </w:tbl>
    <w:p w14:paraId="640314AE" w14:textId="67D9710B" w:rsidR="00B52AB1" w:rsidRDefault="00B52AB1" w:rsidP="00B52AB1">
      <w:pPr>
        <w:rPr>
          <w:rFonts w:ascii="Cambria" w:hAnsi="Cambria"/>
        </w:rPr>
      </w:pPr>
    </w:p>
    <w:p w14:paraId="7A7397F2" w14:textId="77777777" w:rsidR="00B52AB1" w:rsidRDefault="00B52AB1">
      <w:pPr>
        <w:rPr>
          <w:rFonts w:ascii="Cambria" w:hAnsi="Cambria"/>
          <w:b/>
          <w:sz w:val="28"/>
        </w:rPr>
      </w:pPr>
      <w:r>
        <w:rPr>
          <w:rFonts w:ascii="Cambria" w:hAnsi="Cambria"/>
          <w:b/>
          <w:sz w:val="28"/>
        </w:rPr>
        <w:br w:type="page"/>
      </w:r>
    </w:p>
    <w:p w14:paraId="7711362F" w14:textId="559CAB75" w:rsidR="00FC3720" w:rsidRDefault="00363C24">
      <w:pPr>
        <w:rPr>
          <w:rFonts w:ascii="Cambria" w:hAnsi="Cambria"/>
          <w:i/>
        </w:rPr>
      </w:pPr>
      <w:r>
        <w:rPr>
          <w:rFonts w:ascii="Cambria" w:hAnsi="Cambria"/>
          <w:i/>
        </w:rPr>
        <w:lastRenderedPageBreak/>
        <w:t>Include a page that educates the partner staff on specific</w:t>
      </w:r>
      <w:r w:rsidR="00FC3720">
        <w:rPr>
          <w:rFonts w:ascii="Cambria" w:hAnsi="Cambria"/>
          <w:i/>
        </w:rPr>
        <w:t xml:space="preserve"> informa</w:t>
      </w:r>
      <w:r>
        <w:rPr>
          <w:rFonts w:ascii="Cambria" w:hAnsi="Cambria"/>
          <w:i/>
        </w:rPr>
        <w:t xml:space="preserve">tion about your school culture, </w:t>
      </w:r>
      <w:r w:rsidR="00FC3720">
        <w:rPr>
          <w:rFonts w:ascii="Cambria" w:hAnsi="Cambria"/>
          <w:i/>
        </w:rPr>
        <w:t>classes and</w:t>
      </w:r>
      <w:r w:rsidR="006213E3">
        <w:rPr>
          <w:rFonts w:ascii="Cambria" w:hAnsi="Cambria"/>
          <w:i/>
        </w:rPr>
        <w:t xml:space="preserve"> school-wide</w:t>
      </w:r>
      <w:r>
        <w:rPr>
          <w:rFonts w:ascii="Cambria" w:hAnsi="Cambria"/>
          <w:i/>
        </w:rPr>
        <w:t xml:space="preserve"> rules</w:t>
      </w:r>
      <w:r w:rsidR="00FC3720">
        <w:rPr>
          <w:rFonts w:ascii="Cambria" w:hAnsi="Cambria"/>
          <w:i/>
        </w:rPr>
        <w:t>. Below is an example of what that content might look like:</w:t>
      </w:r>
    </w:p>
    <w:p w14:paraId="753E80E9" w14:textId="77777777" w:rsidR="00FC3720" w:rsidRPr="00FC3720" w:rsidRDefault="00FC3720">
      <w:pPr>
        <w:rPr>
          <w:rFonts w:ascii="Cambria" w:hAnsi="Cambria"/>
          <w:i/>
        </w:rPr>
      </w:pPr>
    </w:p>
    <w:p w14:paraId="59CEF617" w14:textId="51C51C54" w:rsidR="003E149A" w:rsidRPr="00715D93" w:rsidRDefault="003460F5">
      <w:pPr>
        <w:rPr>
          <w:rFonts w:ascii="Cambria" w:hAnsi="Cambria"/>
          <w:b/>
        </w:rPr>
      </w:pPr>
      <w:r>
        <w:rPr>
          <w:rFonts w:ascii="Cambria" w:hAnsi="Cambria"/>
          <w:b/>
        </w:rPr>
        <w:t>Our School</w:t>
      </w:r>
    </w:p>
    <w:p w14:paraId="73C3C6F7" w14:textId="70C98E54" w:rsidR="003E149A" w:rsidRPr="00715D93" w:rsidRDefault="003E149A">
      <w:pPr>
        <w:rPr>
          <w:rFonts w:asciiTheme="minorHAnsi" w:hAnsiTheme="minorHAnsi" w:cs="Arial"/>
          <w:sz w:val="22"/>
          <w:szCs w:val="22"/>
        </w:rPr>
      </w:pPr>
      <w:r w:rsidRPr="00715D93">
        <w:rPr>
          <w:rFonts w:asciiTheme="minorHAnsi" w:hAnsiTheme="minorHAnsi" w:cs="Arial"/>
          <w:sz w:val="22"/>
          <w:szCs w:val="22"/>
        </w:rPr>
        <w:t>We</w:t>
      </w:r>
      <w:r w:rsidR="00FC3720">
        <w:rPr>
          <w:rFonts w:asciiTheme="minorHAnsi" w:hAnsiTheme="minorHAnsi" w:cs="Arial"/>
          <w:sz w:val="22"/>
          <w:szCs w:val="22"/>
        </w:rPr>
        <w:t xml:space="preserve">lcome to our </w:t>
      </w:r>
      <w:r w:rsidR="003460F5">
        <w:rPr>
          <w:rFonts w:asciiTheme="minorHAnsi" w:hAnsiTheme="minorHAnsi" w:cs="Arial"/>
          <w:sz w:val="22"/>
          <w:szCs w:val="22"/>
        </w:rPr>
        <w:t>school</w:t>
      </w:r>
      <w:r w:rsidRPr="00715D93">
        <w:rPr>
          <w:rFonts w:asciiTheme="minorHAnsi" w:hAnsiTheme="minorHAnsi" w:cs="Arial"/>
          <w:sz w:val="22"/>
          <w:szCs w:val="22"/>
        </w:rPr>
        <w:t xml:space="preserve">! A place were students </w:t>
      </w:r>
      <w:r w:rsidRPr="00715D93">
        <w:rPr>
          <w:rStyle w:val="Strong"/>
          <w:rFonts w:asciiTheme="minorHAnsi" w:hAnsiTheme="minorHAnsi" w:cs="Arial"/>
          <w:i/>
          <w:iCs/>
          <w:sz w:val="22"/>
          <w:szCs w:val="22"/>
        </w:rPr>
        <w:t>Dream</w:t>
      </w:r>
      <w:r w:rsidRPr="00715D93">
        <w:rPr>
          <w:rFonts w:asciiTheme="minorHAnsi" w:hAnsiTheme="minorHAnsi" w:cs="Arial"/>
          <w:sz w:val="22"/>
          <w:szCs w:val="22"/>
        </w:rPr>
        <w:t xml:space="preserve"> bigger, </w:t>
      </w:r>
      <w:r w:rsidRPr="00715D93">
        <w:rPr>
          <w:rStyle w:val="Strong"/>
          <w:rFonts w:asciiTheme="minorHAnsi" w:hAnsiTheme="minorHAnsi" w:cs="Arial"/>
          <w:i/>
          <w:iCs/>
          <w:sz w:val="22"/>
          <w:szCs w:val="22"/>
        </w:rPr>
        <w:t>Work</w:t>
      </w:r>
      <w:r w:rsidRPr="00715D93">
        <w:rPr>
          <w:rFonts w:asciiTheme="minorHAnsi" w:hAnsiTheme="minorHAnsi" w:cs="Arial"/>
          <w:sz w:val="22"/>
          <w:szCs w:val="22"/>
        </w:rPr>
        <w:t xml:space="preserve"> harder and </w:t>
      </w:r>
      <w:r w:rsidRPr="00715D93">
        <w:rPr>
          <w:rStyle w:val="Emphasis"/>
          <w:rFonts w:asciiTheme="minorHAnsi" w:hAnsiTheme="minorHAnsi" w:cs="Arial"/>
          <w:b/>
          <w:bCs/>
          <w:sz w:val="22"/>
          <w:szCs w:val="22"/>
        </w:rPr>
        <w:t>Care</w:t>
      </w:r>
      <w:r w:rsidR="003460F5">
        <w:rPr>
          <w:rFonts w:asciiTheme="minorHAnsi" w:hAnsiTheme="minorHAnsi" w:cs="Arial"/>
          <w:sz w:val="22"/>
          <w:szCs w:val="22"/>
        </w:rPr>
        <w:t xml:space="preserve"> more. Our school is a K-12</w:t>
      </w:r>
      <w:r w:rsidRPr="00715D93">
        <w:rPr>
          <w:rFonts w:asciiTheme="minorHAnsi" w:hAnsiTheme="minorHAnsi" w:cs="Arial"/>
          <w:sz w:val="22"/>
          <w:szCs w:val="22"/>
        </w:rPr>
        <w:t xml:space="preserve"> grade p</w:t>
      </w:r>
      <w:r w:rsidR="007D7EBC">
        <w:rPr>
          <w:rFonts w:asciiTheme="minorHAnsi" w:hAnsiTheme="minorHAnsi" w:cs="Arial"/>
          <w:sz w:val="22"/>
          <w:szCs w:val="22"/>
        </w:rPr>
        <w:t>ublic school</w:t>
      </w:r>
      <w:r w:rsidR="003460F5">
        <w:rPr>
          <w:rFonts w:asciiTheme="minorHAnsi" w:hAnsiTheme="minorHAnsi" w:cs="Arial"/>
          <w:sz w:val="22"/>
          <w:szCs w:val="22"/>
        </w:rPr>
        <w:t>. Our school</w:t>
      </w:r>
      <w:r w:rsidRPr="00715D93">
        <w:rPr>
          <w:rFonts w:asciiTheme="minorHAnsi" w:hAnsiTheme="minorHAnsi" w:cs="Arial"/>
          <w:sz w:val="22"/>
          <w:szCs w:val="22"/>
        </w:rPr>
        <w:t xml:space="preserve"> offe</w:t>
      </w:r>
      <w:r w:rsidR="002C7889">
        <w:rPr>
          <w:rFonts w:asciiTheme="minorHAnsi" w:hAnsiTheme="minorHAnsi" w:cs="Arial"/>
          <w:sz w:val="22"/>
          <w:szCs w:val="22"/>
        </w:rPr>
        <w:t>rs a rigorous 21</w:t>
      </w:r>
      <w:r w:rsidR="002C7889" w:rsidRPr="002C7889">
        <w:rPr>
          <w:rFonts w:asciiTheme="minorHAnsi" w:hAnsiTheme="minorHAnsi" w:cs="Arial"/>
          <w:sz w:val="22"/>
          <w:szCs w:val="22"/>
          <w:vertAlign w:val="superscript"/>
        </w:rPr>
        <w:t>st</w:t>
      </w:r>
      <w:r w:rsidR="002C7889">
        <w:rPr>
          <w:rFonts w:asciiTheme="minorHAnsi" w:hAnsiTheme="minorHAnsi" w:cs="Arial"/>
          <w:sz w:val="22"/>
          <w:szCs w:val="22"/>
        </w:rPr>
        <w:t xml:space="preserve"> Century</w:t>
      </w:r>
      <w:r w:rsidRPr="00715D93">
        <w:rPr>
          <w:rFonts w:asciiTheme="minorHAnsi" w:hAnsiTheme="minorHAnsi" w:cs="Arial"/>
          <w:sz w:val="22"/>
          <w:szCs w:val="22"/>
        </w:rPr>
        <w:t xml:space="preserve"> focused curriculum that provides students with hands-on opportunities to build the skills they’ll need to be successful after graduation.</w:t>
      </w:r>
    </w:p>
    <w:p w14:paraId="22FB07D6" w14:textId="77777777" w:rsidR="003E149A" w:rsidRPr="003E149A" w:rsidRDefault="003E149A">
      <w:pPr>
        <w:rPr>
          <w:rFonts w:ascii="Cambria" w:hAnsi="Cambria"/>
          <w:b/>
          <w:sz w:val="22"/>
          <w:szCs w:val="22"/>
        </w:rPr>
      </w:pPr>
    </w:p>
    <w:p w14:paraId="3235F2B7" w14:textId="09058D3C" w:rsidR="00FD3844" w:rsidRPr="00715D93" w:rsidRDefault="0025445B" w:rsidP="00006839">
      <w:pPr>
        <w:rPr>
          <w:rFonts w:ascii="Cambria" w:hAnsi="Cambria"/>
          <w:b/>
          <w:i/>
        </w:rPr>
      </w:pPr>
      <w:r>
        <w:rPr>
          <w:rFonts w:ascii="Cambria" w:hAnsi="Cambria"/>
          <w:b/>
          <w:i/>
        </w:rPr>
        <w:t>Advisory Services</w:t>
      </w:r>
    </w:p>
    <w:p w14:paraId="56CA2948" w14:textId="0D9AA2EC" w:rsidR="00E10C7E" w:rsidRPr="003E149A" w:rsidRDefault="00FD3844">
      <w:pPr>
        <w:rPr>
          <w:rFonts w:ascii="Cambria" w:hAnsi="Cambria"/>
          <w:sz w:val="22"/>
          <w:szCs w:val="22"/>
        </w:rPr>
      </w:pPr>
      <w:r w:rsidRPr="003E149A">
        <w:rPr>
          <w:rFonts w:ascii="Cambria" w:hAnsi="Cambria"/>
          <w:sz w:val="22"/>
          <w:szCs w:val="22"/>
        </w:rPr>
        <w:t>All s</w:t>
      </w:r>
      <w:r w:rsidR="0025445B">
        <w:rPr>
          <w:rFonts w:ascii="Cambria" w:hAnsi="Cambria"/>
          <w:sz w:val="22"/>
          <w:szCs w:val="22"/>
        </w:rPr>
        <w:t>tudents are assigned an advisor</w:t>
      </w:r>
      <w:r w:rsidRPr="003E149A">
        <w:rPr>
          <w:rFonts w:ascii="Cambria" w:hAnsi="Cambria"/>
          <w:sz w:val="22"/>
          <w:szCs w:val="22"/>
        </w:rPr>
        <w:t xml:space="preserve"> that is their primary point of</w:t>
      </w:r>
      <w:r w:rsidR="0025445B">
        <w:rPr>
          <w:rFonts w:ascii="Cambria" w:hAnsi="Cambria"/>
          <w:sz w:val="22"/>
          <w:szCs w:val="22"/>
        </w:rPr>
        <w:t xml:space="preserve"> contact in the school. Each advisor meets with his/her advisory</w:t>
      </w:r>
      <w:r w:rsidR="00CC66C8">
        <w:rPr>
          <w:rFonts w:ascii="Cambria" w:hAnsi="Cambria"/>
          <w:sz w:val="22"/>
          <w:szCs w:val="22"/>
        </w:rPr>
        <w:t xml:space="preserve"> students in small groups for 45 minutes </w:t>
      </w:r>
      <w:r w:rsidR="0025445B">
        <w:rPr>
          <w:rFonts w:ascii="Cambria" w:hAnsi="Cambria"/>
          <w:sz w:val="22"/>
          <w:szCs w:val="22"/>
        </w:rPr>
        <w:t>each day. This advisor</w:t>
      </w:r>
      <w:r w:rsidR="007D7EBC">
        <w:rPr>
          <w:rFonts w:ascii="Cambria" w:hAnsi="Cambria"/>
          <w:sz w:val="22"/>
          <w:szCs w:val="22"/>
        </w:rPr>
        <w:t xml:space="preserve"> is also</w:t>
      </w:r>
      <w:r w:rsidRPr="003E149A">
        <w:rPr>
          <w:rFonts w:ascii="Cambria" w:hAnsi="Cambria"/>
          <w:sz w:val="22"/>
          <w:szCs w:val="22"/>
        </w:rPr>
        <w:t xml:space="preserve"> responsible for building a strong relationship with the student’s family. Any successes or concerns </w:t>
      </w:r>
      <w:r w:rsidR="00E55D32" w:rsidRPr="003E149A">
        <w:rPr>
          <w:rFonts w:ascii="Cambria" w:hAnsi="Cambria"/>
          <w:sz w:val="22"/>
          <w:szCs w:val="22"/>
        </w:rPr>
        <w:t>related to</w:t>
      </w:r>
      <w:r w:rsidRPr="003E149A">
        <w:rPr>
          <w:rFonts w:ascii="Cambria" w:hAnsi="Cambria"/>
          <w:sz w:val="22"/>
          <w:szCs w:val="22"/>
        </w:rPr>
        <w:t xml:space="preserve"> students should be communicated</w:t>
      </w:r>
      <w:r w:rsidR="00E55D32" w:rsidRPr="003E149A">
        <w:rPr>
          <w:rFonts w:ascii="Cambria" w:hAnsi="Cambria"/>
          <w:sz w:val="22"/>
          <w:szCs w:val="22"/>
        </w:rPr>
        <w:t xml:space="preserve"> </w:t>
      </w:r>
      <w:r w:rsidR="0025445B">
        <w:rPr>
          <w:rFonts w:ascii="Cambria" w:hAnsi="Cambria"/>
          <w:sz w:val="22"/>
          <w:szCs w:val="22"/>
        </w:rPr>
        <w:t>to advisors</w:t>
      </w:r>
      <w:r w:rsidR="00BC3E74" w:rsidRPr="003E149A">
        <w:rPr>
          <w:rFonts w:ascii="Cambria" w:hAnsi="Cambria"/>
          <w:sz w:val="22"/>
          <w:szCs w:val="22"/>
        </w:rPr>
        <w:t>.</w:t>
      </w:r>
    </w:p>
    <w:p w14:paraId="3C74F52C" w14:textId="77777777" w:rsidR="00017473" w:rsidRPr="003E149A" w:rsidRDefault="00017473">
      <w:pPr>
        <w:rPr>
          <w:rFonts w:ascii="Cambria" w:hAnsi="Cambria"/>
          <w:sz w:val="22"/>
          <w:szCs w:val="22"/>
        </w:rPr>
      </w:pPr>
    </w:p>
    <w:p w14:paraId="6DEE7A2A" w14:textId="4A59CD80" w:rsidR="00017473" w:rsidRPr="00715D93" w:rsidRDefault="003460F5">
      <w:pPr>
        <w:rPr>
          <w:rFonts w:ascii="Cambria" w:hAnsi="Cambria"/>
          <w:b/>
          <w:i/>
        </w:rPr>
      </w:pPr>
      <w:r>
        <w:rPr>
          <w:rFonts w:ascii="Cambria" w:hAnsi="Cambria"/>
          <w:b/>
          <w:i/>
        </w:rPr>
        <w:t>Enrichment</w:t>
      </w:r>
      <w:r w:rsidR="00017473" w:rsidRPr="00715D93">
        <w:rPr>
          <w:rFonts w:ascii="Cambria" w:hAnsi="Cambria"/>
          <w:b/>
          <w:i/>
        </w:rPr>
        <w:t xml:space="preserve"> </w:t>
      </w:r>
      <w:r w:rsidR="00BA0990" w:rsidRPr="00715D93">
        <w:rPr>
          <w:rFonts w:ascii="Cambria" w:hAnsi="Cambria"/>
          <w:b/>
          <w:i/>
        </w:rPr>
        <w:t>Courses</w:t>
      </w:r>
    </w:p>
    <w:p w14:paraId="281229C6" w14:textId="1F72A451" w:rsidR="00017473" w:rsidRPr="003E149A" w:rsidRDefault="003460F5">
      <w:pPr>
        <w:rPr>
          <w:rFonts w:ascii="Cambria" w:hAnsi="Cambria"/>
          <w:sz w:val="22"/>
          <w:szCs w:val="22"/>
        </w:rPr>
      </w:pPr>
      <w:r>
        <w:rPr>
          <w:rFonts w:ascii="Cambria" w:hAnsi="Cambria"/>
          <w:sz w:val="22"/>
          <w:szCs w:val="22"/>
        </w:rPr>
        <w:t>Enrichment courses</w:t>
      </w:r>
      <w:r w:rsidR="003E149A" w:rsidRPr="003E149A">
        <w:rPr>
          <w:rFonts w:ascii="Cambria" w:hAnsi="Cambria"/>
          <w:sz w:val="22"/>
          <w:szCs w:val="22"/>
        </w:rPr>
        <w:t xml:space="preserve"> combine rigorous school-based instruction with real wo</w:t>
      </w:r>
      <w:r w:rsidR="0025445B">
        <w:rPr>
          <w:rFonts w:ascii="Cambria" w:hAnsi="Cambria"/>
          <w:sz w:val="22"/>
          <w:szCs w:val="22"/>
        </w:rPr>
        <w:t>rld</w:t>
      </w:r>
      <w:r w:rsidR="003E149A" w:rsidRPr="003E149A">
        <w:rPr>
          <w:rFonts w:ascii="Cambria" w:hAnsi="Cambria"/>
          <w:sz w:val="22"/>
          <w:szCs w:val="22"/>
        </w:rPr>
        <w:t xml:space="preserve"> experiences. Our students </w:t>
      </w:r>
      <w:r w:rsidR="0025445B">
        <w:rPr>
          <w:rFonts w:ascii="Cambria" w:hAnsi="Cambria"/>
          <w:sz w:val="22"/>
          <w:szCs w:val="22"/>
        </w:rPr>
        <w:t>have the opportunity to choose a variety of community partner program</w:t>
      </w:r>
      <w:r>
        <w:rPr>
          <w:rFonts w:ascii="Cambria" w:hAnsi="Cambria"/>
          <w:sz w:val="22"/>
          <w:szCs w:val="22"/>
        </w:rPr>
        <w:t>s in numerous arenas to develop an</w:t>
      </w:r>
      <w:r w:rsidR="003E149A" w:rsidRPr="003E149A">
        <w:rPr>
          <w:rFonts w:ascii="Cambria" w:hAnsi="Cambria"/>
          <w:sz w:val="22"/>
          <w:szCs w:val="22"/>
        </w:rPr>
        <w:t xml:space="preserve"> understanding of the pathways and educational requirements</w:t>
      </w:r>
      <w:r>
        <w:rPr>
          <w:rFonts w:ascii="Cambria" w:hAnsi="Cambria"/>
          <w:sz w:val="22"/>
          <w:szCs w:val="22"/>
        </w:rPr>
        <w:t xml:space="preserve"> necessary to succeed outside the classroom</w:t>
      </w:r>
      <w:r w:rsidR="003E149A" w:rsidRPr="003E149A">
        <w:rPr>
          <w:rFonts w:ascii="Cambria" w:hAnsi="Cambria"/>
          <w:sz w:val="22"/>
          <w:szCs w:val="22"/>
        </w:rPr>
        <w:t>. Stu</w:t>
      </w:r>
      <w:r>
        <w:rPr>
          <w:rFonts w:ascii="Cambria" w:hAnsi="Cambria"/>
          <w:sz w:val="22"/>
          <w:szCs w:val="22"/>
        </w:rPr>
        <w:t xml:space="preserve">dents will </w:t>
      </w:r>
      <w:r w:rsidR="003E149A" w:rsidRPr="003E149A">
        <w:rPr>
          <w:rFonts w:ascii="Cambria" w:hAnsi="Cambria"/>
          <w:sz w:val="22"/>
          <w:szCs w:val="22"/>
        </w:rPr>
        <w:t xml:space="preserve">have the opportunity to </w:t>
      </w:r>
      <w:r>
        <w:rPr>
          <w:rFonts w:ascii="Cambria" w:hAnsi="Cambria"/>
          <w:sz w:val="22"/>
          <w:szCs w:val="22"/>
        </w:rPr>
        <w:t xml:space="preserve">explore </w:t>
      </w:r>
      <w:r w:rsidR="0025445B">
        <w:rPr>
          <w:rFonts w:ascii="Cambria" w:hAnsi="Cambria"/>
          <w:sz w:val="22"/>
          <w:szCs w:val="22"/>
        </w:rPr>
        <w:t xml:space="preserve">the practical application of their academic knowledge, </w:t>
      </w:r>
      <w:r w:rsidR="003E149A" w:rsidRPr="003E149A">
        <w:rPr>
          <w:rFonts w:ascii="Cambria" w:hAnsi="Cambria"/>
          <w:sz w:val="22"/>
          <w:szCs w:val="22"/>
        </w:rPr>
        <w:t xml:space="preserve">so they can begin to see themselves pursuing post-secondary education. </w:t>
      </w:r>
    </w:p>
    <w:p w14:paraId="6E2D4578" w14:textId="77777777" w:rsidR="003E149A" w:rsidRPr="003E149A" w:rsidRDefault="003E149A">
      <w:pPr>
        <w:rPr>
          <w:rFonts w:ascii="Cambria" w:hAnsi="Cambria"/>
          <w:sz w:val="22"/>
          <w:szCs w:val="22"/>
        </w:rPr>
      </w:pPr>
    </w:p>
    <w:p w14:paraId="1256C102" w14:textId="4EFD9ED6" w:rsidR="00715D93" w:rsidRPr="00715D93" w:rsidRDefault="00715D93">
      <w:pPr>
        <w:rPr>
          <w:rFonts w:ascii="Cambria" w:hAnsi="Cambria"/>
          <w:b/>
        </w:rPr>
      </w:pPr>
      <w:r w:rsidRPr="00715D93">
        <w:rPr>
          <w:rFonts w:ascii="Cambria" w:hAnsi="Cambria"/>
          <w:b/>
        </w:rPr>
        <w:t>Blended Learning</w:t>
      </w:r>
    </w:p>
    <w:p w14:paraId="2537211A" w14:textId="4A3002CA" w:rsidR="00715D93" w:rsidRPr="00715D93" w:rsidRDefault="00715D93">
      <w:pPr>
        <w:rPr>
          <w:rFonts w:asciiTheme="minorHAnsi" w:hAnsiTheme="minorHAnsi"/>
          <w:sz w:val="22"/>
          <w:szCs w:val="22"/>
        </w:rPr>
      </w:pPr>
      <w:r w:rsidRPr="00715D93">
        <w:rPr>
          <w:rFonts w:asciiTheme="minorHAnsi" w:hAnsiTheme="minorHAnsi" w:cs="Arial"/>
          <w:sz w:val="22"/>
          <w:szCs w:val="22"/>
        </w:rPr>
        <w:t>Blended learning couples teacher-led instruction with digital, online curricular resources to provide students with opportunities to personalize and control the pace of their learning</w:t>
      </w:r>
      <w:r>
        <w:rPr>
          <w:rFonts w:asciiTheme="minorHAnsi" w:hAnsiTheme="minorHAnsi" w:cs="Arial"/>
          <w:sz w:val="22"/>
          <w:szCs w:val="22"/>
        </w:rPr>
        <w:t xml:space="preserve">. </w:t>
      </w:r>
      <w:r w:rsidRPr="00715D93">
        <w:rPr>
          <w:rFonts w:asciiTheme="minorHAnsi" w:hAnsiTheme="minorHAnsi" w:cs="Arial"/>
          <w:sz w:val="22"/>
          <w:szCs w:val="22"/>
        </w:rPr>
        <w:t>High quality blended learning materials provide both teachers and students with much more frequent data about students’ progress and learning needs, helping both teachers and students adapt to best meet student needs.</w:t>
      </w:r>
    </w:p>
    <w:p w14:paraId="236ED1DE" w14:textId="77777777" w:rsidR="00715D93" w:rsidRDefault="00715D93" w:rsidP="00715D93">
      <w:pPr>
        <w:rPr>
          <w:rFonts w:ascii="Cambria" w:hAnsi="Cambria"/>
          <w:b/>
          <w:sz w:val="28"/>
          <w:szCs w:val="28"/>
        </w:rPr>
      </w:pPr>
    </w:p>
    <w:p w14:paraId="4D0E4FF9" w14:textId="77777777" w:rsidR="00715D93" w:rsidRPr="00715D93" w:rsidRDefault="00715D93" w:rsidP="00715D93">
      <w:pPr>
        <w:rPr>
          <w:rFonts w:ascii="Cambria" w:hAnsi="Cambria"/>
          <w:b/>
        </w:rPr>
      </w:pPr>
      <w:r w:rsidRPr="00715D93">
        <w:rPr>
          <w:rFonts w:ascii="Cambria" w:hAnsi="Cambria"/>
          <w:b/>
        </w:rPr>
        <w:t>School Culture</w:t>
      </w:r>
    </w:p>
    <w:p w14:paraId="391ECF6F" w14:textId="77777777" w:rsidR="00715D93" w:rsidRPr="003E149A" w:rsidRDefault="00715D93" w:rsidP="00715D93">
      <w:pPr>
        <w:rPr>
          <w:rFonts w:ascii="Cambria" w:hAnsi="Cambria"/>
          <w:sz w:val="22"/>
          <w:szCs w:val="22"/>
        </w:rPr>
      </w:pPr>
      <w:r w:rsidRPr="003E149A">
        <w:rPr>
          <w:rFonts w:ascii="Cambria" w:hAnsi="Cambria"/>
          <w:sz w:val="22"/>
          <w:szCs w:val="22"/>
        </w:rPr>
        <w:t xml:space="preserve">We strive to create a positive, safe, and welcoming learning environment where our students can </w:t>
      </w:r>
      <w:r w:rsidRPr="003E149A">
        <w:rPr>
          <w:rFonts w:ascii="Cambria" w:hAnsi="Cambria"/>
          <w:i/>
          <w:sz w:val="22"/>
          <w:szCs w:val="22"/>
        </w:rPr>
        <w:t>dream bigger, work harder, care more</w:t>
      </w:r>
      <w:r w:rsidRPr="003E149A">
        <w:rPr>
          <w:rFonts w:ascii="Cambria" w:hAnsi="Cambria"/>
          <w:sz w:val="22"/>
          <w:szCs w:val="22"/>
        </w:rPr>
        <w:t>. One acronym we use to describe the school we want to build together is PLACE, which stands for:</w:t>
      </w:r>
    </w:p>
    <w:p w14:paraId="6E08B634" w14:textId="77777777" w:rsidR="00715D93" w:rsidRPr="003E149A" w:rsidRDefault="00715D93" w:rsidP="00715D93">
      <w:pPr>
        <w:ind w:left="720"/>
        <w:rPr>
          <w:rFonts w:ascii="Cambria" w:hAnsi="Cambria"/>
          <w:sz w:val="22"/>
          <w:szCs w:val="22"/>
        </w:rPr>
      </w:pPr>
      <w:r w:rsidRPr="003E149A">
        <w:rPr>
          <w:rFonts w:ascii="Cambria" w:hAnsi="Cambria"/>
          <w:b/>
          <w:sz w:val="22"/>
          <w:szCs w:val="22"/>
        </w:rPr>
        <w:t>P</w:t>
      </w:r>
      <w:r w:rsidRPr="003E149A">
        <w:rPr>
          <w:rFonts w:ascii="Cambria" w:hAnsi="Cambria"/>
          <w:sz w:val="22"/>
          <w:szCs w:val="22"/>
        </w:rPr>
        <w:t>ersistence</w:t>
      </w:r>
    </w:p>
    <w:p w14:paraId="5F42E3C5" w14:textId="77777777" w:rsidR="00715D93" w:rsidRPr="003E149A" w:rsidRDefault="00715D93" w:rsidP="00715D93">
      <w:pPr>
        <w:ind w:left="720"/>
        <w:rPr>
          <w:rFonts w:ascii="Cambria" w:hAnsi="Cambria"/>
          <w:sz w:val="22"/>
          <w:szCs w:val="22"/>
        </w:rPr>
      </w:pPr>
      <w:r w:rsidRPr="003E149A">
        <w:rPr>
          <w:rFonts w:ascii="Cambria" w:hAnsi="Cambria"/>
          <w:b/>
          <w:sz w:val="22"/>
          <w:szCs w:val="22"/>
        </w:rPr>
        <w:t>L</w:t>
      </w:r>
      <w:r w:rsidRPr="003E149A">
        <w:rPr>
          <w:rFonts w:ascii="Cambria" w:hAnsi="Cambria"/>
          <w:sz w:val="22"/>
          <w:szCs w:val="22"/>
        </w:rPr>
        <w:t>eadership</w:t>
      </w:r>
    </w:p>
    <w:p w14:paraId="2428F893" w14:textId="77777777" w:rsidR="00715D93" w:rsidRPr="003E149A" w:rsidRDefault="00715D93" w:rsidP="00715D93">
      <w:pPr>
        <w:ind w:left="720"/>
        <w:rPr>
          <w:rFonts w:ascii="Cambria" w:hAnsi="Cambria"/>
          <w:sz w:val="22"/>
          <w:szCs w:val="22"/>
        </w:rPr>
      </w:pPr>
      <w:r w:rsidRPr="003E149A">
        <w:rPr>
          <w:rFonts w:ascii="Cambria" w:hAnsi="Cambria"/>
          <w:b/>
          <w:sz w:val="22"/>
          <w:szCs w:val="22"/>
        </w:rPr>
        <w:t>A</w:t>
      </w:r>
      <w:r w:rsidRPr="003E149A">
        <w:rPr>
          <w:rFonts w:ascii="Cambria" w:hAnsi="Cambria"/>
          <w:sz w:val="22"/>
          <w:szCs w:val="22"/>
        </w:rPr>
        <w:t>cademic achievement</w:t>
      </w:r>
    </w:p>
    <w:p w14:paraId="52D4EA7B" w14:textId="77777777" w:rsidR="00715D93" w:rsidRPr="003E149A" w:rsidRDefault="00715D93" w:rsidP="00715D93">
      <w:pPr>
        <w:ind w:left="720"/>
        <w:rPr>
          <w:rFonts w:ascii="Cambria" w:hAnsi="Cambria"/>
          <w:sz w:val="22"/>
          <w:szCs w:val="22"/>
        </w:rPr>
      </w:pPr>
      <w:r w:rsidRPr="003E149A">
        <w:rPr>
          <w:rFonts w:ascii="Cambria" w:hAnsi="Cambria"/>
          <w:b/>
          <w:sz w:val="22"/>
          <w:szCs w:val="22"/>
        </w:rPr>
        <w:t>C</w:t>
      </w:r>
      <w:r w:rsidRPr="003E149A">
        <w:rPr>
          <w:rFonts w:ascii="Cambria" w:hAnsi="Cambria"/>
          <w:sz w:val="22"/>
          <w:szCs w:val="22"/>
        </w:rPr>
        <w:t>onnectedness</w:t>
      </w:r>
    </w:p>
    <w:p w14:paraId="4D344AAC" w14:textId="77777777" w:rsidR="00715D93" w:rsidRPr="003E149A" w:rsidRDefault="00715D93" w:rsidP="00715D93">
      <w:pPr>
        <w:ind w:left="720"/>
        <w:rPr>
          <w:rFonts w:ascii="Cambria" w:hAnsi="Cambria"/>
          <w:sz w:val="22"/>
          <w:szCs w:val="22"/>
        </w:rPr>
      </w:pPr>
      <w:r w:rsidRPr="003E149A">
        <w:rPr>
          <w:rFonts w:ascii="Cambria" w:hAnsi="Cambria"/>
          <w:b/>
          <w:sz w:val="22"/>
          <w:szCs w:val="22"/>
        </w:rPr>
        <w:t>E</w:t>
      </w:r>
      <w:r w:rsidRPr="003E149A">
        <w:rPr>
          <w:rFonts w:ascii="Cambria" w:hAnsi="Cambria"/>
          <w:sz w:val="22"/>
          <w:szCs w:val="22"/>
        </w:rPr>
        <w:t>ngagement</w:t>
      </w:r>
    </w:p>
    <w:p w14:paraId="6A218817" w14:textId="16B904DF" w:rsidR="00715D93" w:rsidRPr="003E149A" w:rsidRDefault="00715D93" w:rsidP="00715D93">
      <w:pPr>
        <w:rPr>
          <w:rFonts w:ascii="Cambria" w:hAnsi="Cambria"/>
          <w:sz w:val="22"/>
          <w:szCs w:val="22"/>
        </w:rPr>
      </w:pPr>
      <w:r w:rsidRPr="003E149A">
        <w:rPr>
          <w:rFonts w:ascii="Cambria" w:hAnsi="Cambria"/>
          <w:sz w:val="22"/>
          <w:szCs w:val="22"/>
        </w:rPr>
        <w:t>We encourage you to emphasize these core values with stude</w:t>
      </w:r>
      <w:r>
        <w:rPr>
          <w:rFonts w:ascii="Cambria" w:hAnsi="Cambria"/>
          <w:sz w:val="22"/>
          <w:szCs w:val="22"/>
        </w:rPr>
        <w:t xml:space="preserve">nts and weave them into lessons. </w:t>
      </w:r>
    </w:p>
    <w:p w14:paraId="72C36103" w14:textId="77777777" w:rsidR="00715D93" w:rsidRDefault="00715D93">
      <w:pPr>
        <w:rPr>
          <w:rFonts w:ascii="Cambria" w:hAnsi="Cambria"/>
          <w:b/>
          <w:sz w:val="28"/>
          <w:szCs w:val="28"/>
        </w:rPr>
      </w:pPr>
    </w:p>
    <w:p w14:paraId="663DB8BC" w14:textId="1C2EAA3E" w:rsidR="007C08A0" w:rsidRPr="00715D93" w:rsidRDefault="005439B1">
      <w:pPr>
        <w:rPr>
          <w:rFonts w:ascii="Cambria" w:hAnsi="Cambria"/>
        </w:rPr>
      </w:pPr>
      <w:r w:rsidRPr="00715D93">
        <w:rPr>
          <w:rFonts w:ascii="Cambria" w:hAnsi="Cambria"/>
          <w:b/>
        </w:rPr>
        <w:t xml:space="preserve">School </w:t>
      </w:r>
      <w:r w:rsidR="00006839" w:rsidRPr="00715D93">
        <w:rPr>
          <w:rFonts w:ascii="Cambria" w:hAnsi="Cambria"/>
          <w:b/>
        </w:rPr>
        <w:t>Agreements</w:t>
      </w:r>
    </w:p>
    <w:p w14:paraId="7D2EF461" w14:textId="0068EF43" w:rsidR="00781A23" w:rsidRPr="003E149A" w:rsidRDefault="00781A23" w:rsidP="00781A23">
      <w:pPr>
        <w:pStyle w:val="ListParagraph"/>
        <w:numPr>
          <w:ilvl w:val="0"/>
          <w:numId w:val="3"/>
        </w:numPr>
        <w:rPr>
          <w:rFonts w:ascii="Cambria" w:hAnsi="Cambria"/>
          <w:sz w:val="22"/>
          <w:szCs w:val="22"/>
        </w:rPr>
      </w:pPr>
      <w:r w:rsidRPr="003E149A">
        <w:rPr>
          <w:rFonts w:ascii="Cambria" w:hAnsi="Cambria"/>
          <w:sz w:val="22"/>
          <w:szCs w:val="22"/>
        </w:rPr>
        <w:t xml:space="preserve">No </w:t>
      </w:r>
      <w:r w:rsidR="007D7EBC">
        <w:rPr>
          <w:rFonts w:ascii="Cambria" w:hAnsi="Cambria"/>
          <w:sz w:val="22"/>
          <w:szCs w:val="22"/>
        </w:rPr>
        <w:t xml:space="preserve">rough-housing, no </w:t>
      </w:r>
      <w:r w:rsidRPr="003E149A">
        <w:rPr>
          <w:rFonts w:ascii="Cambria" w:hAnsi="Cambria"/>
          <w:sz w:val="22"/>
          <w:szCs w:val="22"/>
        </w:rPr>
        <w:t>hats, no red clothing, no public displays of affection, no profanity</w:t>
      </w:r>
    </w:p>
    <w:p w14:paraId="0745BE88" w14:textId="77777777" w:rsidR="00781A23" w:rsidRPr="003E149A" w:rsidRDefault="00781A23" w:rsidP="00781A23">
      <w:pPr>
        <w:pStyle w:val="ListParagraph"/>
        <w:numPr>
          <w:ilvl w:val="0"/>
          <w:numId w:val="3"/>
        </w:numPr>
        <w:rPr>
          <w:rFonts w:ascii="Cambria" w:hAnsi="Cambria"/>
          <w:sz w:val="22"/>
          <w:szCs w:val="22"/>
        </w:rPr>
      </w:pPr>
      <w:r w:rsidRPr="003E149A">
        <w:rPr>
          <w:rFonts w:ascii="Cambria" w:hAnsi="Cambria"/>
          <w:sz w:val="22"/>
          <w:szCs w:val="22"/>
        </w:rPr>
        <w:t>No bringing food, soda or sport drinks to class (water is fine)</w:t>
      </w:r>
    </w:p>
    <w:p w14:paraId="19AB0E86" w14:textId="5E89A860" w:rsidR="00781A23" w:rsidRPr="003E149A" w:rsidRDefault="00781A23" w:rsidP="00781A23">
      <w:pPr>
        <w:pStyle w:val="ListParagraph"/>
        <w:numPr>
          <w:ilvl w:val="0"/>
          <w:numId w:val="3"/>
        </w:numPr>
        <w:rPr>
          <w:rFonts w:ascii="Cambria" w:hAnsi="Cambria"/>
          <w:sz w:val="22"/>
          <w:szCs w:val="22"/>
        </w:rPr>
      </w:pPr>
      <w:r w:rsidRPr="003E149A">
        <w:rPr>
          <w:rFonts w:ascii="Cambria" w:hAnsi="Cambria"/>
          <w:sz w:val="22"/>
          <w:szCs w:val="22"/>
        </w:rPr>
        <w:t>No students in the hallways for the first and last ten minutes of class</w:t>
      </w:r>
    </w:p>
    <w:p w14:paraId="5258D71D" w14:textId="083C7F02" w:rsidR="00781A23" w:rsidRPr="003E149A" w:rsidRDefault="00781A23" w:rsidP="00781A23">
      <w:pPr>
        <w:pStyle w:val="ListParagraph"/>
        <w:numPr>
          <w:ilvl w:val="0"/>
          <w:numId w:val="3"/>
        </w:numPr>
        <w:rPr>
          <w:rFonts w:ascii="Cambria" w:hAnsi="Cambria"/>
          <w:sz w:val="22"/>
          <w:szCs w:val="22"/>
        </w:rPr>
      </w:pPr>
      <w:r w:rsidRPr="003E149A">
        <w:rPr>
          <w:rFonts w:ascii="Cambria" w:hAnsi="Cambria"/>
          <w:sz w:val="22"/>
          <w:szCs w:val="22"/>
        </w:rPr>
        <w:t>All students in the hallways must have a pass on them, which includes date, time and teacher signature (usually put in the student planner)</w:t>
      </w:r>
    </w:p>
    <w:p w14:paraId="3541425C" w14:textId="3F527097" w:rsidR="00781A23" w:rsidRPr="003E149A" w:rsidRDefault="00781A23" w:rsidP="00781A23">
      <w:pPr>
        <w:pStyle w:val="ListParagraph"/>
        <w:numPr>
          <w:ilvl w:val="0"/>
          <w:numId w:val="3"/>
        </w:numPr>
        <w:rPr>
          <w:rFonts w:ascii="Cambria" w:hAnsi="Cambria"/>
          <w:sz w:val="22"/>
          <w:szCs w:val="22"/>
        </w:rPr>
      </w:pPr>
      <w:r w:rsidRPr="003E149A">
        <w:rPr>
          <w:rFonts w:ascii="Cambria" w:hAnsi="Cambria"/>
          <w:sz w:val="22"/>
          <w:szCs w:val="22"/>
        </w:rPr>
        <w:t>There should never be more than one student out of a classroom at a time</w:t>
      </w:r>
    </w:p>
    <w:p w14:paraId="239BA08F" w14:textId="5CCAC047" w:rsidR="00781A23" w:rsidRPr="003E149A" w:rsidRDefault="00781A23" w:rsidP="00781A23">
      <w:pPr>
        <w:pStyle w:val="ListParagraph"/>
        <w:numPr>
          <w:ilvl w:val="0"/>
          <w:numId w:val="3"/>
        </w:numPr>
        <w:rPr>
          <w:rFonts w:ascii="Cambria" w:hAnsi="Cambria"/>
          <w:sz w:val="22"/>
          <w:szCs w:val="22"/>
        </w:rPr>
      </w:pPr>
      <w:r w:rsidRPr="003E149A">
        <w:rPr>
          <w:rFonts w:ascii="Cambria" w:hAnsi="Cambria"/>
          <w:sz w:val="22"/>
          <w:szCs w:val="22"/>
        </w:rPr>
        <w:t>No buying of food or drinks while on a bathroom break or any break from class</w:t>
      </w:r>
    </w:p>
    <w:p w14:paraId="0F7F8657" w14:textId="58A9C3EF" w:rsidR="00FC3720" w:rsidRPr="007D7EBC" w:rsidRDefault="00781A23" w:rsidP="007D7EBC">
      <w:pPr>
        <w:pStyle w:val="ListParagraph"/>
        <w:numPr>
          <w:ilvl w:val="0"/>
          <w:numId w:val="3"/>
        </w:numPr>
        <w:rPr>
          <w:rFonts w:ascii="Cambria" w:hAnsi="Cambria"/>
          <w:sz w:val="22"/>
          <w:szCs w:val="22"/>
        </w:rPr>
      </w:pPr>
      <w:r w:rsidRPr="003E149A">
        <w:rPr>
          <w:rFonts w:ascii="Cambria" w:hAnsi="Cambria"/>
          <w:b/>
          <w:sz w:val="22"/>
          <w:szCs w:val="22"/>
        </w:rPr>
        <w:t>Never</w:t>
      </w:r>
      <w:r w:rsidRPr="003E149A">
        <w:rPr>
          <w:rFonts w:ascii="Cambria" w:hAnsi="Cambria"/>
          <w:sz w:val="22"/>
          <w:szCs w:val="22"/>
        </w:rPr>
        <w:t xml:space="preserve"> release your students before the period is over</w:t>
      </w:r>
    </w:p>
    <w:p w14:paraId="47B57DBA" w14:textId="4149DAC2" w:rsidR="00975112" w:rsidRPr="00FC3720" w:rsidRDefault="007D7EBC" w:rsidP="00FC3720">
      <w:pPr>
        <w:rPr>
          <w:rFonts w:ascii="Cambria" w:hAnsi="Cambria"/>
          <w:i/>
        </w:rPr>
      </w:pPr>
      <w:r>
        <w:rPr>
          <w:rFonts w:ascii="Cambria" w:hAnsi="Cambria"/>
          <w:i/>
        </w:rPr>
        <w:lastRenderedPageBreak/>
        <w:t>Include up-to-date</w:t>
      </w:r>
      <w:r w:rsidR="000331FE">
        <w:rPr>
          <w:rFonts w:ascii="Cambria" w:hAnsi="Cambria"/>
          <w:i/>
        </w:rPr>
        <w:t xml:space="preserve"> daily bell schedules and full academic/holiday calendar to allow partner staff to plan their schedules accordingly</w:t>
      </w:r>
      <w:r w:rsidR="00FC3720">
        <w:rPr>
          <w:rFonts w:ascii="Cambria" w:hAnsi="Cambria"/>
          <w:i/>
        </w:rPr>
        <w:t>.</w:t>
      </w:r>
    </w:p>
    <w:p w14:paraId="5757FBF4" w14:textId="77777777" w:rsidR="00FC3720" w:rsidRPr="00FC3720" w:rsidRDefault="00FC3720" w:rsidP="00FC3720">
      <w:pPr>
        <w:rPr>
          <w:rFonts w:ascii="Cambria" w:hAnsi="Cambria"/>
          <w:sz w:val="22"/>
          <w:szCs w:val="22"/>
        </w:rPr>
      </w:pPr>
    </w:p>
    <w:p w14:paraId="0A1F4E50" w14:textId="2E5DDACC" w:rsidR="00017473" w:rsidRDefault="00017473" w:rsidP="00017473">
      <w:pPr>
        <w:rPr>
          <w:rFonts w:ascii="Cambria" w:hAnsi="Cambria"/>
          <w:b/>
          <w:sz w:val="28"/>
          <w:u w:val="single"/>
        </w:rPr>
      </w:pPr>
      <w:r w:rsidRPr="00122296">
        <w:rPr>
          <w:rFonts w:ascii="Cambria" w:hAnsi="Cambria"/>
          <w:b/>
          <w:sz w:val="28"/>
          <w:u w:val="single"/>
        </w:rPr>
        <w:t>Calendars</w:t>
      </w:r>
      <w:r w:rsidR="00C85F9F">
        <w:rPr>
          <w:rFonts w:ascii="Cambria" w:hAnsi="Cambria"/>
          <w:b/>
          <w:sz w:val="28"/>
          <w:u w:val="single"/>
        </w:rPr>
        <w:t xml:space="preserve"> and Schedules</w:t>
      </w:r>
    </w:p>
    <w:p w14:paraId="6E0BFD05" w14:textId="77777777" w:rsidR="00017473" w:rsidRDefault="00017473" w:rsidP="00017473">
      <w:pPr>
        <w:rPr>
          <w:rFonts w:ascii="Cambria" w:hAnsi="Cambria"/>
          <w:b/>
          <w:sz w:val="28"/>
          <w:u w:val="single"/>
        </w:rPr>
      </w:pPr>
    </w:p>
    <w:p w14:paraId="1A6A426B" w14:textId="77777777" w:rsidR="00017473" w:rsidRDefault="00017473" w:rsidP="00017473">
      <w:pPr>
        <w:jc w:val="center"/>
        <w:rPr>
          <w:rFonts w:ascii="Arial Black" w:hAnsi="Arial Black"/>
          <w:sz w:val="36"/>
          <w:szCs w:val="36"/>
        </w:rPr>
      </w:pPr>
      <w:r>
        <w:rPr>
          <w:rFonts w:ascii="Arial Black" w:hAnsi="Arial Black"/>
          <w:sz w:val="36"/>
          <w:szCs w:val="36"/>
        </w:rPr>
        <w:br/>
      </w:r>
    </w:p>
    <w:p w14:paraId="7982BD89" w14:textId="77777777" w:rsidR="00017473" w:rsidRDefault="00017473" w:rsidP="00017473">
      <w:pPr>
        <w:jc w:val="center"/>
        <w:rPr>
          <w:rFonts w:ascii="Arial Black" w:hAnsi="Arial Black"/>
          <w:sz w:val="52"/>
          <w:szCs w:val="52"/>
        </w:rPr>
      </w:pPr>
      <w:r w:rsidRPr="00FF2636">
        <w:rPr>
          <w:rFonts w:ascii="Arial Black" w:hAnsi="Arial Black"/>
          <w:sz w:val="52"/>
          <w:szCs w:val="52"/>
        </w:rPr>
        <w:t>Daily Schedule</w:t>
      </w:r>
    </w:p>
    <w:p w14:paraId="27AE3997" w14:textId="22175DEF" w:rsidR="00017473" w:rsidRDefault="006E4312" w:rsidP="00017473">
      <w:pPr>
        <w:jc w:val="center"/>
        <w:rPr>
          <w:rFonts w:ascii="Arial Black" w:hAnsi="Arial Black"/>
          <w:sz w:val="52"/>
          <w:szCs w:val="52"/>
        </w:rPr>
      </w:pPr>
      <w:r>
        <w:rPr>
          <w:noProof/>
        </w:rPr>
        <mc:AlternateContent>
          <mc:Choice Requires="wps">
            <w:drawing>
              <wp:anchor distT="0" distB="0" distL="114300" distR="114300" simplePos="0" relativeHeight="251670528" behindDoc="0" locked="0" layoutInCell="1" allowOverlap="1" wp14:anchorId="20EA7AEC" wp14:editId="52F60E9F">
                <wp:simplePos x="0" y="0"/>
                <wp:positionH relativeFrom="column">
                  <wp:posOffset>51435</wp:posOffset>
                </wp:positionH>
                <wp:positionV relativeFrom="paragraph">
                  <wp:posOffset>532765</wp:posOffset>
                </wp:positionV>
                <wp:extent cx="58293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0546A" w14:textId="78FE5859" w:rsidR="006213E3" w:rsidRPr="006E4312" w:rsidRDefault="006213E3" w:rsidP="006E4312">
                            <w:pPr>
                              <w:jc w:val="center"/>
                              <w:rPr>
                                <w:rFonts w:asciiTheme="majorHAnsi" w:hAnsiTheme="majorHAnsi"/>
                                <w:b/>
                                <w:sz w:val="28"/>
                                <w:szCs w:val="28"/>
                              </w:rPr>
                            </w:pPr>
                            <w:r w:rsidRPr="006E4312">
                              <w:rPr>
                                <w:rFonts w:asciiTheme="majorHAnsi" w:hAnsiTheme="majorHAnsi"/>
                                <w:b/>
                                <w:sz w:val="28"/>
                                <w:szCs w:val="28"/>
                              </w:rPr>
                              <w:t>Bell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05pt;margin-top:41.95pt;width:459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NoMs0CAAAO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" filled="f" stroked="f">
                <v:textbox>
                  <w:txbxContent>
                    <w:p w14:paraId="3080546A" w14:textId="78FE5859" w:rsidR="006213E3" w:rsidRPr="006E4312" w:rsidRDefault="006213E3" w:rsidP="006E4312">
                      <w:pPr>
                        <w:jc w:val="center"/>
                        <w:rPr>
                          <w:rFonts w:asciiTheme="majorHAnsi" w:hAnsiTheme="majorHAnsi"/>
                          <w:b/>
                          <w:sz w:val="28"/>
                          <w:szCs w:val="28"/>
                        </w:rPr>
                      </w:pPr>
                      <w:r w:rsidRPr="006E4312">
                        <w:rPr>
                          <w:rFonts w:asciiTheme="majorHAnsi" w:hAnsiTheme="majorHAnsi"/>
                          <w:b/>
                          <w:sz w:val="28"/>
                          <w:szCs w:val="28"/>
                        </w:rPr>
                        <w:t>Bell Schedule</w:t>
                      </w:r>
                    </w:p>
                  </w:txbxContent>
                </v:textbox>
                <w10:wrap type="square"/>
              </v:shape>
            </w:pict>
          </mc:Fallback>
        </mc:AlternateContent>
      </w:r>
      <w:r w:rsidR="00017473">
        <w:rPr>
          <w:rFonts w:ascii="Arial Black" w:hAnsi="Arial Black"/>
          <w:noProof/>
          <w:sz w:val="52"/>
          <w:szCs w:val="52"/>
        </w:rPr>
        <mc:AlternateContent>
          <mc:Choice Requires="wps">
            <w:drawing>
              <wp:anchor distT="0" distB="0" distL="114300" distR="114300" simplePos="0" relativeHeight="251669504" behindDoc="0" locked="0" layoutInCell="1" allowOverlap="1" wp14:anchorId="11553D9F" wp14:editId="0E29BC87">
                <wp:simplePos x="0" y="0"/>
                <wp:positionH relativeFrom="column">
                  <wp:posOffset>-266700</wp:posOffset>
                </wp:positionH>
                <wp:positionV relativeFrom="paragraph">
                  <wp:posOffset>208280</wp:posOffset>
                </wp:positionV>
                <wp:extent cx="68580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pt,16.4pt" to="51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" strokecolor="black [3213]" strokeweight="2pt">
                <v:shadow on="t" color="black" opacity="24903f" origin=",.5" offset="0,.55556mm"/>
              </v:line>
            </w:pict>
          </mc:Fallback>
        </mc:AlternateContent>
      </w:r>
    </w:p>
    <w:p w14:paraId="61E42368" w14:textId="1C0C61F9" w:rsidR="00017473" w:rsidRDefault="00017473" w:rsidP="00017473">
      <w:pPr>
        <w:jc w:val="center"/>
        <w:rPr>
          <w:rFonts w:ascii="Arial Black" w:hAnsi="Arial Black"/>
          <w:sz w:val="52"/>
          <w:szCs w:val="52"/>
        </w:rPr>
      </w:pPr>
      <w:r w:rsidRPr="00B32E4D">
        <w:rPr>
          <w:noProof/>
        </w:rPr>
        <w:drawing>
          <wp:inline distT="0" distB="0" distL="0" distR="0" wp14:anchorId="7232509F" wp14:editId="4E74FC42">
            <wp:extent cx="5943366" cy="417312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163"/>
                    <a:stretch/>
                  </pic:blipFill>
                  <pic:spPr bwMode="auto">
                    <a:xfrm>
                      <a:off x="0" y="0"/>
                      <a:ext cx="5943600" cy="4173288"/>
                    </a:xfrm>
                    <a:prstGeom prst="rect">
                      <a:avLst/>
                    </a:prstGeom>
                    <a:noFill/>
                    <a:ln>
                      <a:noFill/>
                    </a:ln>
                    <a:extLst>
                      <a:ext uri="{53640926-AAD7-44d8-BBD7-CCE9431645EC}">
                        <a14:shadowObscured xmlns:a14="http://schemas.microsoft.com/office/drawing/2010/main"/>
                      </a:ext>
                    </a:extLst>
                  </pic:spPr>
                </pic:pic>
              </a:graphicData>
            </a:graphic>
          </wp:inline>
        </w:drawing>
      </w:r>
    </w:p>
    <w:p w14:paraId="082F268D" w14:textId="77777777" w:rsidR="00017473" w:rsidRDefault="00017473" w:rsidP="00017473">
      <w:pPr>
        <w:ind w:left="720"/>
        <w:rPr>
          <w:sz w:val="22"/>
        </w:rPr>
      </w:pPr>
    </w:p>
    <w:p w14:paraId="1B05E481" w14:textId="4C7745D4" w:rsidR="00017473" w:rsidRPr="007D7EBC" w:rsidRDefault="00017473" w:rsidP="007D7EBC">
      <w:pPr>
        <w:ind w:left="720"/>
        <w:rPr>
          <w:sz w:val="22"/>
        </w:rPr>
      </w:pPr>
      <w:r>
        <w:rPr>
          <w:rFonts w:ascii="Arial Black" w:hAnsi="Arial Black"/>
          <w:sz w:val="32"/>
          <w:szCs w:val="32"/>
        </w:rPr>
        <w:br/>
      </w:r>
    </w:p>
    <w:tbl>
      <w:tblPr>
        <w:tblpPr w:leftFromText="180" w:rightFromText="180" w:vertAnchor="page" w:horzAnchor="page" w:tblpX="910" w:tblpY="4145"/>
        <w:tblW w:w="110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510"/>
        <w:gridCol w:w="483"/>
        <w:gridCol w:w="497"/>
        <w:gridCol w:w="483"/>
        <w:gridCol w:w="498"/>
        <w:gridCol w:w="484"/>
        <w:gridCol w:w="511"/>
        <w:gridCol w:w="237"/>
        <w:gridCol w:w="511"/>
        <w:gridCol w:w="484"/>
        <w:gridCol w:w="498"/>
        <w:gridCol w:w="484"/>
        <w:gridCol w:w="498"/>
        <w:gridCol w:w="484"/>
        <w:gridCol w:w="511"/>
        <w:gridCol w:w="237"/>
        <w:gridCol w:w="511"/>
        <w:gridCol w:w="484"/>
        <w:gridCol w:w="498"/>
        <w:gridCol w:w="484"/>
        <w:gridCol w:w="498"/>
        <w:gridCol w:w="665"/>
        <w:gridCol w:w="509"/>
        <w:gridCol w:w="6"/>
      </w:tblGrid>
      <w:tr w:rsidR="00435642" w:rsidRPr="005E2715" w14:paraId="37AB2BF5" w14:textId="77777777" w:rsidTr="00522E33">
        <w:trPr>
          <w:gridAfter w:val="1"/>
          <w:wAfter w:w="6" w:type="dxa"/>
          <w:trHeight w:val="298"/>
        </w:trPr>
        <w:tc>
          <w:tcPr>
            <w:tcW w:w="3466" w:type="dxa"/>
            <w:gridSpan w:val="7"/>
            <w:tcBorders>
              <w:top w:val="single" w:sz="24" w:space="0" w:color="000000"/>
              <w:bottom w:val="single" w:sz="24" w:space="0" w:color="auto"/>
              <w:right w:val="single" w:sz="24" w:space="0" w:color="auto"/>
            </w:tcBorders>
            <w:shd w:val="clear" w:color="auto" w:fill="auto"/>
            <w:noWrap/>
          </w:tcPr>
          <w:p w14:paraId="0F10079B" w14:textId="77777777" w:rsidR="00435642" w:rsidRPr="005E2715" w:rsidRDefault="00435642" w:rsidP="00522E33">
            <w:pPr>
              <w:jc w:val="center"/>
              <w:rPr>
                <w:rFonts w:ascii="Century Gothic" w:hAnsi="Century Gothic" w:cs="Arial"/>
                <w:b/>
                <w:bCs/>
              </w:rPr>
            </w:pPr>
            <w:r w:rsidRPr="005E2715">
              <w:rPr>
                <w:rFonts w:ascii="Century Gothic" w:hAnsi="Century Gothic" w:cs="Arial"/>
                <w:b/>
                <w:bCs/>
              </w:rPr>
              <w:lastRenderedPageBreak/>
              <w:t>July '</w:t>
            </w:r>
            <w:r>
              <w:rPr>
                <w:rFonts w:ascii="Century Gothic" w:hAnsi="Century Gothic" w:cs="Arial"/>
                <w:b/>
                <w:bCs/>
              </w:rPr>
              <w:t>13</w:t>
            </w:r>
          </w:p>
        </w:tc>
        <w:tc>
          <w:tcPr>
            <w:tcW w:w="237" w:type="dxa"/>
            <w:tcBorders>
              <w:top w:val="nil"/>
              <w:left w:val="single" w:sz="24" w:space="0" w:color="auto"/>
              <w:bottom w:val="nil"/>
              <w:right w:val="single" w:sz="24" w:space="0" w:color="auto"/>
            </w:tcBorders>
            <w:shd w:val="clear" w:color="auto" w:fill="auto"/>
            <w:noWrap/>
          </w:tcPr>
          <w:p w14:paraId="75008059" w14:textId="77777777" w:rsidR="00435642" w:rsidRPr="005E2715" w:rsidRDefault="00435642" w:rsidP="00522E33">
            <w:pPr>
              <w:rPr>
                <w:rFonts w:ascii="Arial" w:hAnsi="Arial" w:cs="Arial"/>
              </w:rPr>
            </w:pPr>
          </w:p>
        </w:tc>
        <w:tc>
          <w:tcPr>
            <w:tcW w:w="3470" w:type="dxa"/>
            <w:gridSpan w:val="7"/>
            <w:tcBorders>
              <w:top w:val="single" w:sz="24" w:space="0" w:color="000000"/>
              <w:left w:val="single" w:sz="24" w:space="0" w:color="auto"/>
              <w:bottom w:val="single" w:sz="24" w:space="0" w:color="auto"/>
              <w:right w:val="single" w:sz="24" w:space="0" w:color="auto"/>
            </w:tcBorders>
            <w:shd w:val="clear" w:color="auto" w:fill="auto"/>
            <w:noWrap/>
          </w:tcPr>
          <w:p w14:paraId="2F48DBA1" w14:textId="77777777" w:rsidR="00435642" w:rsidRPr="005E2715" w:rsidRDefault="00435642" w:rsidP="00522E33">
            <w:pPr>
              <w:jc w:val="center"/>
              <w:rPr>
                <w:rFonts w:ascii="Century Gothic" w:hAnsi="Century Gothic" w:cs="Arial"/>
                <w:b/>
                <w:bCs/>
              </w:rPr>
            </w:pPr>
            <w:r>
              <w:rPr>
                <w:rFonts w:ascii="Century Gothic" w:hAnsi="Century Gothic" w:cs="Arial"/>
                <w:b/>
                <w:bCs/>
              </w:rPr>
              <w:t>August ‘13</w:t>
            </w:r>
          </w:p>
        </w:tc>
        <w:tc>
          <w:tcPr>
            <w:tcW w:w="237" w:type="dxa"/>
            <w:tcBorders>
              <w:top w:val="nil"/>
              <w:left w:val="single" w:sz="24" w:space="0" w:color="auto"/>
              <w:bottom w:val="nil"/>
              <w:right w:val="single" w:sz="24" w:space="0" w:color="auto"/>
            </w:tcBorders>
            <w:shd w:val="clear" w:color="auto" w:fill="auto"/>
            <w:noWrap/>
          </w:tcPr>
          <w:p w14:paraId="191E8EBA" w14:textId="77777777" w:rsidR="00435642" w:rsidRPr="005E2715" w:rsidRDefault="00435642" w:rsidP="00522E33">
            <w:pPr>
              <w:rPr>
                <w:rFonts w:ascii="Arial" w:hAnsi="Arial" w:cs="Arial"/>
              </w:rPr>
            </w:pPr>
          </w:p>
        </w:tc>
        <w:tc>
          <w:tcPr>
            <w:tcW w:w="3649" w:type="dxa"/>
            <w:gridSpan w:val="7"/>
            <w:tcBorders>
              <w:top w:val="single" w:sz="24" w:space="0" w:color="000000"/>
              <w:left w:val="single" w:sz="24" w:space="0" w:color="auto"/>
              <w:bottom w:val="single" w:sz="24" w:space="0" w:color="auto"/>
            </w:tcBorders>
            <w:shd w:val="clear" w:color="auto" w:fill="auto"/>
            <w:noWrap/>
          </w:tcPr>
          <w:p w14:paraId="445623E0" w14:textId="77777777" w:rsidR="00435642" w:rsidRPr="005E2715" w:rsidRDefault="00435642" w:rsidP="00522E33">
            <w:pPr>
              <w:jc w:val="center"/>
              <w:rPr>
                <w:rFonts w:ascii="Century Gothic" w:hAnsi="Century Gothic" w:cs="Arial"/>
                <w:b/>
                <w:bCs/>
              </w:rPr>
            </w:pPr>
            <w:r>
              <w:rPr>
                <w:rFonts w:ascii="Century Gothic" w:hAnsi="Century Gothic" w:cs="Arial"/>
                <w:b/>
                <w:bCs/>
              </w:rPr>
              <w:t>September ‘13</w:t>
            </w:r>
          </w:p>
        </w:tc>
      </w:tr>
      <w:tr w:rsidR="00435642" w:rsidRPr="005E2715" w14:paraId="2C21F2BB" w14:textId="77777777" w:rsidTr="00522E33">
        <w:trPr>
          <w:trHeight w:val="263"/>
        </w:trPr>
        <w:tc>
          <w:tcPr>
            <w:tcW w:w="510" w:type="dxa"/>
            <w:tcBorders>
              <w:top w:val="single" w:sz="24" w:space="0" w:color="auto"/>
              <w:bottom w:val="single" w:sz="6" w:space="0" w:color="000000"/>
            </w:tcBorders>
            <w:shd w:val="clear" w:color="auto" w:fill="auto"/>
            <w:noWrap/>
          </w:tcPr>
          <w:p w14:paraId="3CC218D7" w14:textId="77777777" w:rsidR="00435642" w:rsidRPr="006070D4" w:rsidRDefault="00435642" w:rsidP="00522E33">
            <w:pPr>
              <w:jc w:val="center"/>
              <w:rPr>
                <w:rFonts w:ascii="Arial" w:hAnsi="Arial" w:cs="Arial"/>
                <w:color w:val="000000"/>
              </w:rPr>
            </w:pPr>
            <w:r w:rsidRPr="006070D4">
              <w:rPr>
                <w:rFonts w:ascii="Arial" w:hAnsi="Arial" w:cs="Arial"/>
                <w:color w:val="000000"/>
              </w:rPr>
              <w:t>Su</w:t>
            </w:r>
          </w:p>
        </w:tc>
        <w:tc>
          <w:tcPr>
            <w:tcW w:w="483" w:type="dxa"/>
            <w:tcBorders>
              <w:top w:val="single" w:sz="24" w:space="0" w:color="auto"/>
              <w:bottom w:val="single" w:sz="6" w:space="0" w:color="000000"/>
            </w:tcBorders>
            <w:shd w:val="clear" w:color="auto" w:fill="auto"/>
            <w:noWrap/>
          </w:tcPr>
          <w:p w14:paraId="7D3FCAD7" w14:textId="77777777" w:rsidR="00435642" w:rsidRPr="005E2715" w:rsidRDefault="00435642" w:rsidP="00522E33">
            <w:pPr>
              <w:jc w:val="center"/>
              <w:rPr>
                <w:rFonts w:ascii="Arial" w:hAnsi="Arial" w:cs="Arial"/>
              </w:rPr>
            </w:pPr>
            <w:r w:rsidRPr="005E2715">
              <w:rPr>
                <w:rFonts w:ascii="Arial" w:hAnsi="Arial" w:cs="Arial"/>
              </w:rPr>
              <w:t>M</w:t>
            </w:r>
          </w:p>
        </w:tc>
        <w:tc>
          <w:tcPr>
            <w:tcW w:w="497" w:type="dxa"/>
            <w:tcBorders>
              <w:top w:val="single" w:sz="24" w:space="0" w:color="auto"/>
              <w:bottom w:val="single" w:sz="6" w:space="0" w:color="000000"/>
            </w:tcBorders>
            <w:shd w:val="clear" w:color="auto" w:fill="auto"/>
            <w:noWrap/>
          </w:tcPr>
          <w:p w14:paraId="13559909" w14:textId="77777777" w:rsidR="00435642" w:rsidRPr="005E2715" w:rsidRDefault="00435642" w:rsidP="00522E33">
            <w:pPr>
              <w:jc w:val="center"/>
              <w:rPr>
                <w:rFonts w:ascii="Arial" w:hAnsi="Arial" w:cs="Arial"/>
              </w:rPr>
            </w:pPr>
            <w:r w:rsidRPr="005E2715">
              <w:rPr>
                <w:rFonts w:ascii="Arial" w:hAnsi="Arial" w:cs="Arial"/>
              </w:rPr>
              <w:t>Tu</w:t>
            </w:r>
          </w:p>
        </w:tc>
        <w:tc>
          <w:tcPr>
            <w:tcW w:w="483" w:type="dxa"/>
            <w:tcBorders>
              <w:top w:val="single" w:sz="24" w:space="0" w:color="auto"/>
              <w:bottom w:val="single" w:sz="6" w:space="0" w:color="000000"/>
            </w:tcBorders>
            <w:shd w:val="clear" w:color="auto" w:fill="auto"/>
            <w:noWrap/>
          </w:tcPr>
          <w:p w14:paraId="55DCBCB8" w14:textId="77777777" w:rsidR="00435642" w:rsidRPr="005E2715" w:rsidRDefault="00435642" w:rsidP="00522E33">
            <w:pPr>
              <w:jc w:val="center"/>
              <w:rPr>
                <w:rFonts w:ascii="Arial" w:hAnsi="Arial" w:cs="Arial"/>
              </w:rPr>
            </w:pPr>
            <w:r w:rsidRPr="005E2715">
              <w:rPr>
                <w:rFonts w:ascii="Arial" w:hAnsi="Arial" w:cs="Arial"/>
              </w:rPr>
              <w:t>W</w:t>
            </w:r>
          </w:p>
        </w:tc>
        <w:tc>
          <w:tcPr>
            <w:tcW w:w="498" w:type="dxa"/>
            <w:tcBorders>
              <w:top w:val="single" w:sz="24" w:space="0" w:color="auto"/>
              <w:bottom w:val="single" w:sz="6" w:space="0" w:color="000000"/>
            </w:tcBorders>
            <w:shd w:val="clear" w:color="auto" w:fill="auto"/>
            <w:noWrap/>
          </w:tcPr>
          <w:p w14:paraId="1040BF81" w14:textId="77777777" w:rsidR="00435642" w:rsidRPr="005E2715" w:rsidRDefault="00435642" w:rsidP="00522E33">
            <w:pPr>
              <w:jc w:val="center"/>
              <w:rPr>
                <w:rFonts w:ascii="Arial" w:hAnsi="Arial" w:cs="Arial"/>
              </w:rPr>
            </w:pPr>
            <w:r w:rsidRPr="005E2715">
              <w:rPr>
                <w:rFonts w:ascii="Arial" w:hAnsi="Arial" w:cs="Arial"/>
              </w:rPr>
              <w:t>Th</w:t>
            </w:r>
          </w:p>
        </w:tc>
        <w:tc>
          <w:tcPr>
            <w:tcW w:w="484" w:type="dxa"/>
            <w:tcBorders>
              <w:top w:val="single" w:sz="24" w:space="0" w:color="auto"/>
              <w:bottom w:val="single" w:sz="6" w:space="0" w:color="000000"/>
            </w:tcBorders>
            <w:shd w:val="clear" w:color="auto" w:fill="auto"/>
            <w:noWrap/>
          </w:tcPr>
          <w:p w14:paraId="1EFF777B" w14:textId="77777777" w:rsidR="00435642" w:rsidRPr="005E2715" w:rsidRDefault="00435642" w:rsidP="00522E33">
            <w:pPr>
              <w:jc w:val="center"/>
              <w:rPr>
                <w:rFonts w:ascii="Arial" w:hAnsi="Arial" w:cs="Arial"/>
              </w:rPr>
            </w:pPr>
            <w:r w:rsidRPr="005E2715">
              <w:rPr>
                <w:rFonts w:ascii="Arial" w:hAnsi="Arial" w:cs="Arial"/>
              </w:rPr>
              <w:t>F</w:t>
            </w:r>
          </w:p>
        </w:tc>
        <w:tc>
          <w:tcPr>
            <w:tcW w:w="511" w:type="dxa"/>
            <w:tcBorders>
              <w:top w:val="single" w:sz="24" w:space="0" w:color="auto"/>
              <w:bottom w:val="single" w:sz="6" w:space="0" w:color="000000"/>
              <w:right w:val="single" w:sz="24" w:space="0" w:color="auto"/>
            </w:tcBorders>
            <w:shd w:val="clear" w:color="auto" w:fill="auto"/>
            <w:noWrap/>
          </w:tcPr>
          <w:p w14:paraId="49976554" w14:textId="77777777" w:rsidR="00435642" w:rsidRPr="006070D4" w:rsidRDefault="00435642" w:rsidP="00522E33">
            <w:pPr>
              <w:jc w:val="center"/>
              <w:rPr>
                <w:rFonts w:ascii="Arial" w:hAnsi="Arial" w:cs="Arial"/>
              </w:rPr>
            </w:pPr>
            <w:r w:rsidRPr="006070D4">
              <w:rPr>
                <w:rFonts w:ascii="Arial" w:hAnsi="Arial" w:cs="Arial"/>
              </w:rPr>
              <w:t>Sa</w:t>
            </w:r>
          </w:p>
        </w:tc>
        <w:tc>
          <w:tcPr>
            <w:tcW w:w="237" w:type="dxa"/>
            <w:tcBorders>
              <w:top w:val="nil"/>
              <w:left w:val="single" w:sz="24" w:space="0" w:color="auto"/>
              <w:bottom w:val="nil"/>
              <w:right w:val="single" w:sz="24" w:space="0" w:color="auto"/>
            </w:tcBorders>
            <w:shd w:val="clear" w:color="auto" w:fill="auto"/>
            <w:noWrap/>
          </w:tcPr>
          <w:p w14:paraId="50171178" w14:textId="77777777" w:rsidR="00435642" w:rsidRPr="005E2715" w:rsidRDefault="00435642" w:rsidP="00522E33">
            <w:pPr>
              <w:rPr>
                <w:rFonts w:ascii="Arial" w:hAnsi="Arial" w:cs="Arial"/>
              </w:rPr>
            </w:pPr>
          </w:p>
        </w:tc>
        <w:tc>
          <w:tcPr>
            <w:tcW w:w="511" w:type="dxa"/>
            <w:tcBorders>
              <w:top w:val="single" w:sz="24" w:space="0" w:color="auto"/>
              <w:left w:val="single" w:sz="24" w:space="0" w:color="auto"/>
              <w:bottom w:val="single" w:sz="6" w:space="0" w:color="000000"/>
            </w:tcBorders>
            <w:shd w:val="clear" w:color="auto" w:fill="auto"/>
            <w:noWrap/>
          </w:tcPr>
          <w:p w14:paraId="20060D26" w14:textId="77777777" w:rsidR="00435642" w:rsidRPr="005E2715" w:rsidRDefault="00435642" w:rsidP="00522E33">
            <w:pPr>
              <w:jc w:val="center"/>
              <w:rPr>
                <w:rFonts w:ascii="Arial" w:hAnsi="Arial" w:cs="Arial"/>
              </w:rPr>
            </w:pPr>
            <w:r w:rsidRPr="005E2715">
              <w:rPr>
                <w:rFonts w:ascii="Arial" w:hAnsi="Arial" w:cs="Arial"/>
              </w:rPr>
              <w:t>Su</w:t>
            </w:r>
          </w:p>
        </w:tc>
        <w:tc>
          <w:tcPr>
            <w:tcW w:w="484" w:type="dxa"/>
            <w:tcBorders>
              <w:top w:val="single" w:sz="24" w:space="0" w:color="auto"/>
              <w:bottom w:val="single" w:sz="6" w:space="0" w:color="000000"/>
            </w:tcBorders>
            <w:shd w:val="clear" w:color="auto" w:fill="auto"/>
            <w:noWrap/>
          </w:tcPr>
          <w:p w14:paraId="23333B81" w14:textId="77777777" w:rsidR="00435642" w:rsidRPr="005E2715" w:rsidRDefault="00435642" w:rsidP="00522E33">
            <w:pPr>
              <w:jc w:val="center"/>
              <w:rPr>
                <w:rFonts w:ascii="Arial" w:hAnsi="Arial" w:cs="Arial"/>
              </w:rPr>
            </w:pPr>
            <w:r w:rsidRPr="005E2715">
              <w:rPr>
                <w:rFonts w:ascii="Arial" w:hAnsi="Arial" w:cs="Arial"/>
              </w:rPr>
              <w:t>M</w:t>
            </w:r>
          </w:p>
        </w:tc>
        <w:tc>
          <w:tcPr>
            <w:tcW w:w="498" w:type="dxa"/>
            <w:tcBorders>
              <w:top w:val="single" w:sz="24" w:space="0" w:color="auto"/>
              <w:bottom w:val="single" w:sz="6" w:space="0" w:color="000000"/>
            </w:tcBorders>
            <w:shd w:val="clear" w:color="auto" w:fill="auto"/>
            <w:noWrap/>
          </w:tcPr>
          <w:p w14:paraId="7F7E8F63" w14:textId="77777777" w:rsidR="00435642" w:rsidRPr="005E2715" w:rsidRDefault="00435642" w:rsidP="00522E33">
            <w:pPr>
              <w:jc w:val="center"/>
              <w:rPr>
                <w:rFonts w:ascii="Arial" w:hAnsi="Arial" w:cs="Arial"/>
              </w:rPr>
            </w:pPr>
            <w:r w:rsidRPr="005E2715">
              <w:rPr>
                <w:rFonts w:ascii="Arial" w:hAnsi="Arial" w:cs="Arial"/>
              </w:rPr>
              <w:t>Tu</w:t>
            </w:r>
          </w:p>
        </w:tc>
        <w:tc>
          <w:tcPr>
            <w:tcW w:w="484" w:type="dxa"/>
            <w:tcBorders>
              <w:top w:val="single" w:sz="24" w:space="0" w:color="auto"/>
              <w:bottom w:val="single" w:sz="6" w:space="0" w:color="000000"/>
            </w:tcBorders>
            <w:shd w:val="clear" w:color="auto" w:fill="auto"/>
            <w:noWrap/>
          </w:tcPr>
          <w:p w14:paraId="354FCCC4" w14:textId="77777777" w:rsidR="00435642" w:rsidRPr="005E2715" w:rsidRDefault="00435642" w:rsidP="00522E33">
            <w:pPr>
              <w:jc w:val="center"/>
              <w:rPr>
                <w:rFonts w:ascii="Arial" w:hAnsi="Arial" w:cs="Arial"/>
              </w:rPr>
            </w:pPr>
            <w:r w:rsidRPr="005E2715">
              <w:rPr>
                <w:rFonts w:ascii="Arial" w:hAnsi="Arial" w:cs="Arial"/>
              </w:rPr>
              <w:t>W</w:t>
            </w:r>
          </w:p>
        </w:tc>
        <w:tc>
          <w:tcPr>
            <w:tcW w:w="498" w:type="dxa"/>
            <w:tcBorders>
              <w:top w:val="single" w:sz="24" w:space="0" w:color="auto"/>
              <w:bottom w:val="single" w:sz="6" w:space="0" w:color="000000"/>
            </w:tcBorders>
            <w:shd w:val="clear" w:color="auto" w:fill="auto"/>
            <w:noWrap/>
          </w:tcPr>
          <w:p w14:paraId="516F4229" w14:textId="77777777" w:rsidR="00435642" w:rsidRPr="005E2715" w:rsidRDefault="00435642" w:rsidP="00522E33">
            <w:pPr>
              <w:jc w:val="center"/>
              <w:rPr>
                <w:rFonts w:ascii="Arial" w:hAnsi="Arial" w:cs="Arial"/>
              </w:rPr>
            </w:pPr>
            <w:r w:rsidRPr="005E2715">
              <w:rPr>
                <w:rFonts w:ascii="Arial" w:hAnsi="Arial" w:cs="Arial"/>
              </w:rPr>
              <w:t>Th</w:t>
            </w:r>
          </w:p>
        </w:tc>
        <w:tc>
          <w:tcPr>
            <w:tcW w:w="484" w:type="dxa"/>
            <w:tcBorders>
              <w:top w:val="single" w:sz="24" w:space="0" w:color="auto"/>
              <w:bottom w:val="single" w:sz="6" w:space="0" w:color="000000"/>
            </w:tcBorders>
            <w:shd w:val="clear" w:color="auto" w:fill="auto"/>
            <w:noWrap/>
          </w:tcPr>
          <w:p w14:paraId="3449F942" w14:textId="77777777" w:rsidR="00435642" w:rsidRPr="005E2715" w:rsidRDefault="00435642" w:rsidP="00522E33">
            <w:pPr>
              <w:jc w:val="center"/>
              <w:rPr>
                <w:rFonts w:ascii="Arial" w:hAnsi="Arial" w:cs="Arial"/>
              </w:rPr>
            </w:pPr>
            <w:r w:rsidRPr="005E2715">
              <w:rPr>
                <w:rFonts w:ascii="Arial" w:hAnsi="Arial" w:cs="Arial"/>
              </w:rPr>
              <w:t>F</w:t>
            </w:r>
          </w:p>
        </w:tc>
        <w:tc>
          <w:tcPr>
            <w:tcW w:w="511" w:type="dxa"/>
            <w:tcBorders>
              <w:top w:val="single" w:sz="24" w:space="0" w:color="auto"/>
              <w:bottom w:val="single" w:sz="6" w:space="0" w:color="000000"/>
              <w:right w:val="single" w:sz="24" w:space="0" w:color="auto"/>
            </w:tcBorders>
            <w:shd w:val="clear" w:color="auto" w:fill="auto"/>
            <w:noWrap/>
          </w:tcPr>
          <w:p w14:paraId="14EC3511" w14:textId="77777777" w:rsidR="00435642" w:rsidRPr="005E2715" w:rsidRDefault="00435642" w:rsidP="00522E33">
            <w:pPr>
              <w:jc w:val="center"/>
              <w:rPr>
                <w:rFonts w:ascii="Arial" w:hAnsi="Arial" w:cs="Arial"/>
              </w:rPr>
            </w:pPr>
            <w:r w:rsidRPr="005E2715">
              <w:rPr>
                <w:rFonts w:ascii="Arial" w:hAnsi="Arial" w:cs="Arial"/>
              </w:rPr>
              <w:t>Sa</w:t>
            </w:r>
          </w:p>
        </w:tc>
        <w:tc>
          <w:tcPr>
            <w:tcW w:w="237" w:type="dxa"/>
            <w:tcBorders>
              <w:top w:val="nil"/>
              <w:left w:val="single" w:sz="24" w:space="0" w:color="auto"/>
              <w:bottom w:val="nil"/>
              <w:right w:val="single" w:sz="24" w:space="0" w:color="auto"/>
            </w:tcBorders>
            <w:shd w:val="clear" w:color="auto" w:fill="auto"/>
            <w:noWrap/>
          </w:tcPr>
          <w:p w14:paraId="44BC89B8" w14:textId="77777777" w:rsidR="00435642" w:rsidRPr="005E2715" w:rsidRDefault="00435642" w:rsidP="00522E33">
            <w:pPr>
              <w:rPr>
                <w:rFonts w:ascii="Arial" w:hAnsi="Arial" w:cs="Arial"/>
              </w:rPr>
            </w:pPr>
          </w:p>
        </w:tc>
        <w:tc>
          <w:tcPr>
            <w:tcW w:w="511" w:type="dxa"/>
            <w:tcBorders>
              <w:top w:val="single" w:sz="24" w:space="0" w:color="auto"/>
              <w:left w:val="single" w:sz="24" w:space="0" w:color="auto"/>
              <w:bottom w:val="single" w:sz="6" w:space="0" w:color="000000"/>
            </w:tcBorders>
            <w:shd w:val="clear" w:color="auto" w:fill="auto"/>
            <w:noWrap/>
          </w:tcPr>
          <w:p w14:paraId="0FFC28B2" w14:textId="77777777" w:rsidR="00435642" w:rsidRPr="005E2715" w:rsidRDefault="00435642" w:rsidP="00522E33">
            <w:pPr>
              <w:jc w:val="center"/>
              <w:rPr>
                <w:rFonts w:ascii="Arial" w:hAnsi="Arial" w:cs="Arial"/>
              </w:rPr>
            </w:pPr>
            <w:r w:rsidRPr="005E2715">
              <w:rPr>
                <w:rFonts w:ascii="Arial" w:hAnsi="Arial" w:cs="Arial"/>
              </w:rPr>
              <w:t>Su</w:t>
            </w:r>
          </w:p>
        </w:tc>
        <w:tc>
          <w:tcPr>
            <w:tcW w:w="484" w:type="dxa"/>
            <w:tcBorders>
              <w:top w:val="single" w:sz="24" w:space="0" w:color="auto"/>
              <w:bottom w:val="single" w:sz="6" w:space="0" w:color="000000"/>
            </w:tcBorders>
            <w:shd w:val="clear" w:color="auto" w:fill="auto"/>
            <w:noWrap/>
          </w:tcPr>
          <w:p w14:paraId="57B1E7C4" w14:textId="77777777" w:rsidR="00435642" w:rsidRPr="005E2715" w:rsidRDefault="00435642" w:rsidP="00522E33">
            <w:pPr>
              <w:jc w:val="center"/>
              <w:rPr>
                <w:rFonts w:ascii="Arial" w:hAnsi="Arial" w:cs="Arial"/>
              </w:rPr>
            </w:pPr>
            <w:r w:rsidRPr="005E2715">
              <w:rPr>
                <w:rFonts w:ascii="Arial" w:hAnsi="Arial" w:cs="Arial"/>
              </w:rPr>
              <w:t>M</w:t>
            </w:r>
          </w:p>
        </w:tc>
        <w:tc>
          <w:tcPr>
            <w:tcW w:w="498" w:type="dxa"/>
            <w:tcBorders>
              <w:top w:val="single" w:sz="24" w:space="0" w:color="auto"/>
              <w:bottom w:val="single" w:sz="6" w:space="0" w:color="000000"/>
            </w:tcBorders>
            <w:shd w:val="clear" w:color="auto" w:fill="auto"/>
            <w:noWrap/>
          </w:tcPr>
          <w:p w14:paraId="5F151F65" w14:textId="77777777" w:rsidR="00435642" w:rsidRPr="005E2715" w:rsidRDefault="00435642" w:rsidP="00522E33">
            <w:pPr>
              <w:jc w:val="center"/>
              <w:rPr>
                <w:rFonts w:ascii="Arial" w:hAnsi="Arial" w:cs="Arial"/>
              </w:rPr>
            </w:pPr>
            <w:r w:rsidRPr="005E2715">
              <w:rPr>
                <w:rFonts w:ascii="Arial" w:hAnsi="Arial" w:cs="Arial"/>
              </w:rPr>
              <w:t>Tu</w:t>
            </w:r>
          </w:p>
        </w:tc>
        <w:tc>
          <w:tcPr>
            <w:tcW w:w="484" w:type="dxa"/>
            <w:tcBorders>
              <w:top w:val="single" w:sz="24" w:space="0" w:color="auto"/>
              <w:bottom w:val="single" w:sz="6" w:space="0" w:color="000000"/>
            </w:tcBorders>
            <w:shd w:val="clear" w:color="auto" w:fill="auto"/>
            <w:noWrap/>
          </w:tcPr>
          <w:p w14:paraId="486253B0" w14:textId="77777777" w:rsidR="00435642" w:rsidRPr="005E2715" w:rsidRDefault="00435642" w:rsidP="00522E33">
            <w:pPr>
              <w:jc w:val="center"/>
              <w:rPr>
                <w:rFonts w:ascii="Arial" w:hAnsi="Arial" w:cs="Arial"/>
              </w:rPr>
            </w:pPr>
            <w:r w:rsidRPr="005E2715">
              <w:rPr>
                <w:rFonts w:ascii="Arial" w:hAnsi="Arial" w:cs="Arial"/>
              </w:rPr>
              <w:t>W</w:t>
            </w:r>
          </w:p>
        </w:tc>
        <w:tc>
          <w:tcPr>
            <w:tcW w:w="498" w:type="dxa"/>
            <w:tcBorders>
              <w:top w:val="single" w:sz="24" w:space="0" w:color="auto"/>
              <w:bottom w:val="single" w:sz="6" w:space="0" w:color="000000"/>
            </w:tcBorders>
            <w:shd w:val="clear" w:color="auto" w:fill="auto"/>
            <w:noWrap/>
          </w:tcPr>
          <w:p w14:paraId="7F315349" w14:textId="77777777" w:rsidR="00435642" w:rsidRPr="005E2715" w:rsidRDefault="00435642" w:rsidP="00522E33">
            <w:pPr>
              <w:jc w:val="center"/>
              <w:rPr>
                <w:rFonts w:ascii="Arial" w:hAnsi="Arial" w:cs="Arial"/>
              </w:rPr>
            </w:pPr>
            <w:r w:rsidRPr="005E2715">
              <w:rPr>
                <w:rFonts w:ascii="Arial" w:hAnsi="Arial" w:cs="Arial"/>
              </w:rPr>
              <w:t>Th</w:t>
            </w:r>
          </w:p>
        </w:tc>
        <w:tc>
          <w:tcPr>
            <w:tcW w:w="665" w:type="dxa"/>
            <w:tcBorders>
              <w:top w:val="single" w:sz="24" w:space="0" w:color="auto"/>
              <w:bottom w:val="single" w:sz="6" w:space="0" w:color="000000"/>
            </w:tcBorders>
            <w:shd w:val="clear" w:color="auto" w:fill="auto"/>
            <w:noWrap/>
          </w:tcPr>
          <w:p w14:paraId="22551B3F" w14:textId="77777777" w:rsidR="00435642" w:rsidRPr="005E2715" w:rsidRDefault="00435642" w:rsidP="00522E33">
            <w:pPr>
              <w:jc w:val="center"/>
              <w:rPr>
                <w:rFonts w:ascii="Arial" w:hAnsi="Arial" w:cs="Arial"/>
              </w:rPr>
            </w:pPr>
            <w:r w:rsidRPr="005E2715">
              <w:rPr>
                <w:rFonts w:ascii="Arial" w:hAnsi="Arial" w:cs="Arial"/>
              </w:rPr>
              <w:t>F</w:t>
            </w:r>
          </w:p>
        </w:tc>
        <w:tc>
          <w:tcPr>
            <w:tcW w:w="515" w:type="dxa"/>
            <w:gridSpan w:val="2"/>
            <w:tcBorders>
              <w:top w:val="single" w:sz="24" w:space="0" w:color="auto"/>
              <w:bottom w:val="single" w:sz="6" w:space="0" w:color="000000"/>
            </w:tcBorders>
            <w:shd w:val="clear" w:color="auto" w:fill="auto"/>
            <w:noWrap/>
          </w:tcPr>
          <w:p w14:paraId="3602FFF4" w14:textId="77777777" w:rsidR="00435642" w:rsidRPr="005E2715" w:rsidRDefault="00435642" w:rsidP="00522E33">
            <w:pPr>
              <w:jc w:val="center"/>
              <w:rPr>
                <w:rFonts w:ascii="Arial" w:hAnsi="Arial" w:cs="Arial"/>
              </w:rPr>
            </w:pPr>
            <w:r w:rsidRPr="005E2715">
              <w:rPr>
                <w:rFonts w:ascii="Arial" w:hAnsi="Arial" w:cs="Arial"/>
              </w:rPr>
              <w:t>Sa</w:t>
            </w:r>
          </w:p>
        </w:tc>
      </w:tr>
      <w:tr w:rsidR="00435642" w:rsidRPr="00C516E9" w14:paraId="5385679F" w14:textId="77777777" w:rsidTr="00522E33">
        <w:trPr>
          <w:trHeight w:val="263"/>
        </w:trPr>
        <w:tc>
          <w:tcPr>
            <w:tcW w:w="510" w:type="dxa"/>
            <w:tcBorders>
              <w:top w:val="single" w:sz="6" w:space="0" w:color="000000"/>
              <w:bottom w:val="single" w:sz="6" w:space="0" w:color="000000"/>
            </w:tcBorders>
            <w:shd w:val="clear" w:color="auto" w:fill="auto"/>
            <w:noWrap/>
          </w:tcPr>
          <w:p w14:paraId="2D69C787" w14:textId="77777777" w:rsidR="00435642" w:rsidRPr="00C516E9" w:rsidRDefault="00435642" w:rsidP="00522E33">
            <w:pPr>
              <w:jc w:val="center"/>
              <w:rPr>
                <w:rFonts w:ascii="Arial" w:hAnsi="Arial" w:cs="Arial"/>
              </w:rPr>
            </w:pPr>
          </w:p>
        </w:tc>
        <w:tc>
          <w:tcPr>
            <w:tcW w:w="483" w:type="dxa"/>
            <w:tcBorders>
              <w:top w:val="single" w:sz="6" w:space="0" w:color="000000"/>
              <w:bottom w:val="single" w:sz="6" w:space="0" w:color="000000"/>
            </w:tcBorders>
            <w:shd w:val="clear" w:color="auto" w:fill="auto"/>
            <w:noWrap/>
          </w:tcPr>
          <w:p w14:paraId="4E18467B" w14:textId="77777777" w:rsidR="00435642" w:rsidRPr="00C516E9" w:rsidRDefault="00435642" w:rsidP="00522E33">
            <w:pPr>
              <w:jc w:val="center"/>
              <w:rPr>
                <w:rFonts w:ascii="Arial" w:hAnsi="Arial" w:cs="Arial"/>
              </w:rPr>
            </w:pPr>
            <w:r>
              <w:rPr>
                <w:rFonts w:ascii="Arial" w:hAnsi="Arial" w:cs="Arial"/>
              </w:rPr>
              <w:t>1</w:t>
            </w:r>
          </w:p>
        </w:tc>
        <w:tc>
          <w:tcPr>
            <w:tcW w:w="497" w:type="dxa"/>
            <w:tcBorders>
              <w:top w:val="single" w:sz="6" w:space="0" w:color="000000"/>
              <w:bottom w:val="single" w:sz="6" w:space="0" w:color="000000"/>
            </w:tcBorders>
            <w:shd w:val="clear" w:color="auto" w:fill="auto"/>
            <w:noWrap/>
          </w:tcPr>
          <w:p w14:paraId="1454BE9E" w14:textId="77777777" w:rsidR="00435642" w:rsidRPr="00C516E9" w:rsidRDefault="00435642" w:rsidP="00522E33">
            <w:pPr>
              <w:jc w:val="center"/>
              <w:rPr>
                <w:rFonts w:ascii="Arial" w:hAnsi="Arial" w:cs="Arial"/>
              </w:rPr>
            </w:pPr>
            <w:r>
              <w:rPr>
                <w:rFonts w:ascii="Arial" w:hAnsi="Arial" w:cs="Arial"/>
              </w:rPr>
              <w:t>2</w:t>
            </w:r>
          </w:p>
        </w:tc>
        <w:tc>
          <w:tcPr>
            <w:tcW w:w="483" w:type="dxa"/>
            <w:tcBorders>
              <w:top w:val="single" w:sz="6" w:space="0" w:color="000000"/>
              <w:bottom w:val="single" w:sz="6" w:space="0" w:color="000000"/>
            </w:tcBorders>
            <w:shd w:val="clear" w:color="auto" w:fill="auto"/>
            <w:noWrap/>
          </w:tcPr>
          <w:p w14:paraId="12217663" w14:textId="77777777" w:rsidR="00435642" w:rsidRPr="00C516E9" w:rsidRDefault="00435642" w:rsidP="00522E33">
            <w:pPr>
              <w:jc w:val="center"/>
              <w:rPr>
                <w:rFonts w:ascii="Arial" w:hAnsi="Arial" w:cs="Arial"/>
                <w:color w:val="000000"/>
              </w:rPr>
            </w:pPr>
            <w:r>
              <w:rPr>
                <w:rFonts w:ascii="Arial" w:hAnsi="Arial" w:cs="Arial"/>
                <w:color w:val="000000"/>
              </w:rPr>
              <w:t>3</w:t>
            </w:r>
          </w:p>
        </w:tc>
        <w:tc>
          <w:tcPr>
            <w:tcW w:w="498" w:type="dxa"/>
            <w:tcBorders>
              <w:top w:val="single" w:sz="6" w:space="0" w:color="000000"/>
              <w:bottom w:val="single" w:sz="6" w:space="0" w:color="000000"/>
            </w:tcBorders>
            <w:shd w:val="clear" w:color="auto" w:fill="FF0000"/>
            <w:noWrap/>
          </w:tcPr>
          <w:p w14:paraId="28C77647" w14:textId="77777777" w:rsidR="00435642" w:rsidRPr="00C516E9" w:rsidRDefault="00435642" w:rsidP="00522E33">
            <w:pPr>
              <w:jc w:val="center"/>
              <w:rPr>
                <w:rFonts w:ascii="Arial" w:hAnsi="Arial" w:cs="Arial"/>
              </w:rPr>
            </w:pPr>
            <w:r>
              <w:rPr>
                <w:rFonts w:ascii="Arial" w:hAnsi="Arial" w:cs="Arial"/>
              </w:rPr>
              <w:t>4</w:t>
            </w:r>
          </w:p>
        </w:tc>
        <w:tc>
          <w:tcPr>
            <w:tcW w:w="484" w:type="dxa"/>
            <w:tcBorders>
              <w:top w:val="single" w:sz="6" w:space="0" w:color="000000"/>
              <w:bottom w:val="single" w:sz="6" w:space="0" w:color="000000"/>
            </w:tcBorders>
            <w:shd w:val="clear" w:color="auto" w:fill="auto"/>
            <w:noWrap/>
          </w:tcPr>
          <w:p w14:paraId="0711521F" w14:textId="77777777" w:rsidR="00435642" w:rsidRPr="00C516E9" w:rsidRDefault="00435642" w:rsidP="00522E33">
            <w:pPr>
              <w:jc w:val="center"/>
              <w:rPr>
                <w:rFonts w:ascii="Arial" w:hAnsi="Arial" w:cs="Arial"/>
              </w:rPr>
            </w:pPr>
            <w:r>
              <w:rPr>
                <w:rFonts w:ascii="Arial" w:hAnsi="Arial" w:cs="Arial"/>
              </w:rPr>
              <w:t>5</w:t>
            </w:r>
          </w:p>
        </w:tc>
        <w:tc>
          <w:tcPr>
            <w:tcW w:w="511" w:type="dxa"/>
            <w:tcBorders>
              <w:top w:val="single" w:sz="6" w:space="0" w:color="000000"/>
              <w:bottom w:val="single" w:sz="6" w:space="0" w:color="000000"/>
              <w:right w:val="single" w:sz="24" w:space="0" w:color="auto"/>
            </w:tcBorders>
            <w:shd w:val="clear" w:color="auto" w:fill="auto"/>
            <w:noWrap/>
          </w:tcPr>
          <w:p w14:paraId="3E8817F3" w14:textId="77777777" w:rsidR="00435642" w:rsidRPr="00C516E9" w:rsidRDefault="00435642" w:rsidP="00522E33">
            <w:pPr>
              <w:jc w:val="center"/>
              <w:rPr>
                <w:rFonts w:ascii="Arial" w:hAnsi="Arial" w:cs="Arial"/>
              </w:rPr>
            </w:pPr>
            <w:r>
              <w:rPr>
                <w:rFonts w:ascii="Arial" w:hAnsi="Arial" w:cs="Arial"/>
              </w:rPr>
              <w:t>6</w:t>
            </w:r>
          </w:p>
        </w:tc>
        <w:tc>
          <w:tcPr>
            <w:tcW w:w="237" w:type="dxa"/>
            <w:tcBorders>
              <w:top w:val="nil"/>
              <w:left w:val="single" w:sz="24" w:space="0" w:color="auto"/>
              <w:bottom w:val="nil"/>
              <w:right w:val="single" w:sz="24" w:space="0" w:color="auto"/>
            </w:tcBorders>
            <w:shd w:val="clear" w:color="auto" w:fill="auto"/>
            <w:noWrap/>
          </w:tcPr>
          <w:p w14:paraId="060B90F5"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04C4CC04" w14:textId="77777777" w:rsidR="00435642" w:rsidRPr="00C516E9" w:rsidRDefault="00435642" w:rsidP="00522E33">
            <w:pPr>
              <w:jc w:val="center"/>
              <w:rPr>
                <w:rFonts w:ascii="Arial" w:hAnsi="Arial" w:cs="Arial"/>
              </w:rPr>
            </w:pPr>
          </w:p>
        </w:tc>
        <w:tc>
          <w:tcPr>
            <w:tcW w:w="484" w:type="dxa"/>
            <w:tcBorders>
              <w:top w:val="single" w:sz="6" w:space="0" w:color="000000"/>
              <w:bottom w:val="single" w:sz="6" w:space="0" w:color="000000"/>
            </w:tcBorders>
            <w:shd w:val="clear" w:color="auto" w:fill="FFFFFF"/>
            <w:noWrap/>
          </w:tcPr>
          <w:p w14:paraId="0CD37419" w14:textId="77777777" w:rsidR="00435642" w:rsidRPr="00C516E9" w:rsidRDefault="00435642" w:rsidP="00522E33">
            <w:pPr>
              <w:jc w:val="center"/>
              <w:rPr>
                <w:rFonts w:ascii="Arial" w:hAnsi="Arial" w:cs="Arial"/>
              </w:rPr>
            </w:pPr>
          </w:p>
        </w:tc>
        <w:tc>
          <w:tcPr>
            <w:tcW w:w="498" w:type="dxa"/>
            <w:tcBorders>
              <w:top w:val="single" w:sz="6" w:space="0" w:color="000000"/>
              <w:bottom w:val="single" w:sz="6" w:space="0" w:color="000000"/>
            </w:tcBorders>
            <w:shd w:val="clear" w:color="auto" w:fill="auto"/>
            <w:noWrap/>
          </w:tcPr>
          <w:p w14:paraId="271990DD" w14:textId="77777777" w:rsidR="00435642" w:rsidRPr="00C516E9" w:rsidRDefault="00435642" w:rsidP="00522E33">
            <w:pPr>
              <w:jc w:val="center"/>
              <w:rPr>
                <w:rFonts w:ascii="Arial" w:hAnsi="Arial" w:cs="Arial"/>
              </w:rPr>
            </w:pPr>
          </w:p>
        </w:tc>
        <w:tc>
          <w:tcPr>
            <w:tcW w:w="484" w:type="dxa"/>
            <w:tcBorders>
              <w:top w:val="single" w:sz="6" w:space="0" w:color="000000"/>
              <w:bottom w:val="single" w:sz="6" w:space="0" w:color="000000"/>
            </w:tcBorders>
            <w:shd w:val="clear" w:color="auto" w:fill="auto"/>
            <w:noWrap/>
          </w:tcPr>
          <w:p w14:paraId="1AD74774" w14:textId="77777777" w:rsidR="00435642" w:rsidRPr="00C516E9" w:rsidRDefault="00435642" w:rsidP="00522E33">
            <w:pPr>
              <w:jc w:val="center"/>
              <w:rPr>
                <w:rFonts w:ascii="Arial" w:hAnsi="Arial" w:cs="Arial"/>
              </w:rPr>
            </w:pPr>
          </w:p>
        </w:tc>
        <w:tc>
          <w:tcPr>
            <w:tcW w:w="498" w:type="dxa"/>
            <w:tcBorders>
              <w:top w:val="single" w:sz="6" w:space="0" w:color="000000"/>
              <w:bottom w:val="single" w:sz="6" w:space="0" w:color="000000"/>
            </w:tcBorders>
            <w:shd w:val="clear" w:color="auto" w:fill="auto"/>
            <w:noWrap/>
          </w:tcPr>
          <w:p w14:paraId="4FDCE676" w14:textId="77777777" w:rsidR="00435642" w:rsidRPr="00C516E9" w:rsidRDefault="00435642" w:rsidP="00522E33">
            <w:pPr>
              <w:jc w:val="center"/>
              <w:rPr>
                <w:rFonts w:ascii="Arial" w:hAnsi="Arial" w:cs="Arial"/>
              </w:rPr>
            </w:pPr>
            <w:r>
              <w:rPr>
                <w:rFonts w:ascii="Arial" w:hAnsi="Arial" w:cs="Arial"/>
              </w:rPr>
              <w:t>1</w:t>
            </w:r>
          </w:p>
        </w:tc>
        <w:tc>
          <w:tcPr>
            <w:tcW w:w="484" w:type="dxa"/>
            <w:tcBorders>
              <w:top w:val="single" w:sz="6" w:space="0" w:color="000000"/>
              <w:bottom w:val="single" w:sz="6" w:space="0" w:color="000000"/>
            </w:tcBorders>
            <w:shd w:val="clear" w:color="auto" w:fill="auto"/>
            <w:noWrap/>
          </w:tcPr>
          <w:p w14:paraId="688214FB" w14:textId="77777777" w:rsidR="00435642" w:rsidRPr="00C516E9" w:rsidRDefault="00435642" w:rsidP="00522E33">
            <w:pPr>
              <w:jc w:val="center"/>
              <w:rPr>
                <w:rFonts w:ascii="Arial" w:hAnsi="Arial" w:cs="Arial"/>
              </w:rPr>
            </w:pPr>
            <w:r>
              <w:rPr>
                <w:rFonts w:ascii="Arial" w:hAnsi="Arial" w:cs="Arial"/>
              </w:rPr>
              <w:t>2</w:t>
            </w:r>
          </w:p>
        </w:tc>
        <w:tc>
          <w:tcPr>
            <w:tcW w:w="511" w:type="dxa"/>
            <w:tcBorders>
              <w:top w:val="single" w:sz="6" w:space="0" w:color="000000"/>
              <w:bottom w:val="single" w:sz="6" w:space="0" w:color="000000"/>
              <w:right w:val="single" w:sz="24" w:space="0" w:color="auto"/>
            </w:tcBorders>
            <w:shd w:val="clear" w:color="auto" w:fill="FFFFFF"/>
            <w:noWrap/>
          </w:tcPr>
          <w:p w14:paraId="616BD266" w14:textId="77777777" w:rsidR="00435642" w:rsidRPr="00C516E9" w:rsidRDefault="00435642" w:rsidP="00522E33">
            <w:pPr>
              <w:jc w:val="center"/>
              <w:rPr>
                <w:rFonts w:ascii="Arial" w:hAnsi="Arial" w:cs="Arial"/>
              </w:rPr>
            </w:pPr>
            <w:r>
              <w:rPr>
                <w:rFonts w:ascii="Arial" w:hAnsi="Arial" w:cs="Arial"/>
              </w:rPr>
              <w:t>3</w:t>
            </w:r>
          </w:p>
        </w:tc>
        <w:tc>
          <w:tcPr>
            <w:tcW w:w="237" w:type="dxa"/>
            <w:tcBorders>
              <w:top w:val="nil"/>
              <w:left w:val="single" w:sz="24" w:space="0" w:color="auto"/>
              <w:bottom w:val="nil"/>
              <w:right w:val="single" w:sz="24" w:space="0" w:color="auto"/>
            </w:tcBorders>
            <w:shd w:val="clear" w:color="auto" w:fill="auto"/>
            <w:noWrap/>
          </w:tcPr>
          <w:p w14:paraId="00737E82"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69C8E078" w14:textId="77777777" w:rsidR="00435642" w:rsidRPr="00C516E9" w:rsidRDefault="00435642" w:rsidP="00522E33">
            <w:pPr>
              <w:jc w:val="center"/>
              <w:rPr>
                <w:rFonts w:ascii="Arial" w:hAnsi="Arial" w:cs="Arial"/>
              </w:rPr>
            </w:pPr>
            <w:r>
              <w:rPr>
                <w:rFonts w:ascii="Arial" w:hAnsi="Arial" w:cs="Arial"/>
              </w:rPr>
              <w:t>1</w:t>
            </w:r>
          </w:p>
        </w:tc>
        <w:tc>
          <w:tcPr>
            <w:tcW w:w="484" w:type="dxa"/>
            <w:tcBorders>
              <w:top w:val="single" w:sz="6" w:space="0" w:color="000000"/>
              <w:bottom w:val="single" w:sz="6" w:space="0" w:color="000000"/>
            </w:tcBorders>
            <w:shd w:val="clear" w:color="auto" w:fill="FF0000"/>
            <w:noWrap/>
          </w:tcPr>
          <w:p w14:paraId="5A5851FB" w14:textId="77777777" w:rsidR="00435642" w:rsidRPr="00C516E9" w:rsidRDefault="00435642" w:rsidP="00522E33">
            <w:pPr>
              <w:jc w:val="center"/>
              <w:rPr>
                <w:rFonts w:ascii="Arial" w:hAnsi="Arial" w:cs="Arial"/>
              </w:rPr>
            </w:pPr>
            <w:r>
              <w:rPr>
                <w:rFonts w:ascii="Arial" w:hAnsi="Arial" w:cs="Arial"/>
              </w:rPr>
              <w:t>2</w:t>
            </w:r>
          </w:p>
        </w:tc>
        <w:tc>
          <w:tcPr>
            <w:tcW w:w="498" w:type="dxa"/>
            <w:tcBorders>
              <w:top w:val="single" w:sz="6" w:space="0" w:color="000000"/>
              <w:bottom w:val="single" w:sz="6" w:space="0" w:color="000000"/>
            </w:tcBorders>
            <w:shd w:val="clear" w:color="auto" w:fill="0070C0"/>
            <w:noWrap/>
          </w:tcPr>
          <w:p w14:paraId="094DEF31" w14:textId="77777777" w:rsidR="00435642" w:rsidRPr="00A10CE3" w:rsidRDefault="00435642" w:rsidP="00522E33">
            <w:pPr>
              <w:jc w:val="center"/>
              <w:rPr>
                <w:rFonts w:ascii="Arial" w:hAnsi="Arial" w:cs="Arial"/>
              </w:rPr>
            </w:pPr>
            <w:r w:rsidRPr="00A10CE3">
              <w:rPr>
                <w:rFonts w:ascii="Arial" w:hAnsi="Arial" w:cs="Arial"/>
              </w:rPr>
              <w:t>V</w:t>
            </w:r>
          </w:p>
        </w:tc>
        <w:tc>
          <w:tcPr>
            <w:tcW w:w="484" w:type="dxa"/>
            <w:tcBorders>
              <w:top w:val="single" w:sz="6" w:space="0" w:color="000000"/>
              <w:bottom w:val="single" w:sz="6" w:space="0" w:color="000000"/>
            </w:tcBorders>
            <w:shd w:val="clear" w:color="auto" w:fill="FFFFFF" w:themeFill="background1"/>
            <w:noWrap/>
          </w:tcPr>
          <w:p w14:paraId="0DDDD896" w14:textId="77777777" w:rsidR="00435642" w:rsidRPr="00C516E9" w:rsidRDefault="00435642" w:rsidP="00522E33">
            <w:pPr>
              <w:jc w:val="center"/>
              <w:rPr>
                <w:rFonts w:ascii="Arial" w:hAnsi="Arial" w:cs="Arial"/>
              </w:rPr>
            </w:pPr>
            <w:r>
              <w:rPr>
                <w:rFonts w:ascii="Arial" w:hAnsi="Arial" w:cs="Arial"/>
              </w:rPr>
              <w:t>4</w:t>
            </w:r>
          </w:p>
        </w:tc>
        <w:tc>
          <w:tcPr>
            <w:tcW w:w="498" w:type="dxa"/>
            <w:tcBorders>
              <w:top w:val="single" w:sz="6" w:space="0" w:color="000000"/>
              <w:bottom w:val="single" w:sz="6" w:space="0" w:color="000000"/>
            </w:tcBorders>
            <w:shd w:val="clear" w:color="auto" w:fill="FFFFFF" w:themeFill="background1"/>
            <w:noWrap/>
          </w:tcPr>
          <w:p w14:paraId="12CAA54C" w14:textId="77777777" w:rsidR="00435642" w:rsidRPr="00C516E9" w:rsidRDefault="00435642" w:rsidP="00522E33">
            <w:pPr>
              <w:jc w:val="center"/>
              <w:rPr>
                <w:rFonts w:ascii="Arial" w:hAnsi="Arial" w:cs="Arial"/>
              </w:rPr>
            </w:pPr>
            <w:r>
              <w:rPr>
                <w:rFonts w:ascii="Arial" w:hAnsi="Arial" w:cs="Arial"/>
              </w:rPr>
              <w:t>5</w:t>
            </w:r>
          </w:p>
        </w:tc>
        <w:tc>
          <w:tcPr>
            <w:tcW w:w="665" w:type="dxa"/>
            <w:tcBorders>
              <w:top w:val="single" w:sz="6" w:space="0" w:color="000000"/>
              <w:bottom w:val="single" w:sz="6" w:space="0" w:color="000000"/>
            </w:tcBorders>
            <w:shd w:val="clear" w:color="auto" w:fill="FFFFFF" w:themeFill="background1"/>
            <w:noWrap/>
          </w:tcPr>
          <w:p w14:paraId="03340DEF" w14:textId="77777777" w:rsidR="00435642" w:rsidRPr="00C516E9" w:rsidRDefault="00435642" w:rsidP="00522E33">
            <w:pPr>
              <w:jc w:val="center"/>
              <w:rPr>
                <w:rFonts w:ascii="Arial" w:hAnsi="Arial" w:cs="Arial"/>
              </w:rPr>
            </w:pPr>
            <w:r>
              <w:rPr>
                <w:rFonts w:ascii="Arial" w:hAnsi="Arial" w:cs="Arial"/>
              </w:rPr>
              <w:t>6</w:t>
            </w:r>
          </w:p>
        </w:tc>
        <w:tc>
          <w:tcPr>
            <w:tcW w:w="515" w:type="dxa"/>
            <w:gridSpan w:val="2"/>
            <w:tcBorders>
              <w:top w:val="single" w:sz="6" w:space="0" w:color="000000"/>
              <w:bottom w:val="single" w:sz="6" w:space="0" w:color="000000"/>
            </w:tcBorders>
            <w:shd w:val="clear" w:color="auto" w:fill="FFFFFF"/>
            <w:noWrap/>
          </w:tcPr>
          <w:p w14:paraId="7F073B93" w14:textId="77777777" w:rsidR="00435642" w:rsidRPr="00C516E9" w:rsidRDefault="00435642" w:rsidP="00522E33">
            <w:pPr>
              <w:jc w:val="center"/>
              <w:rPr>
                <w:rFonts w:ascii="Arial" w:hAnsi="Arial" w:cs="Arial"/>
              </w:rPr>
            </w:pPr>
            <w:r>
              <w:rPr>
                <w:rFonts w:ascii="Arial" w:hAnsi="Arial" w:cs="Arial"/>
              </w:rPr>
              <w:t>7</w:t>
            </w:r>
          </w:p>
        </w:tc>
      </w:tr>
      <w:tr w:rsidR="00435642" w:rsidRPr="00C516E9" w14:paraId="4B4F0D3D" w14:textId="77777777" w:rsidTr="00522E33">
        <w:trPr>
          <w:trHeight w:val="263"/>
        </w:trPr>
        <w:tc>
          <w:tcPr>
            <w:tcW w:w="510" w:type="dxa"/>
            <w:tcBorders>
              <w:top w:val="single" w:sz="6" w:space="0" w:color="000000"/>
              <w:bottom w:val="single" w:sz="6" w:space="0" w:color="000000"/>
            </w:tcBorders>
            <w:shd w:val="clear" w:color="auto" w:fill="auto"/>
            <w:noWrap/>
          </w:tcPr>
          <w:p w14:paraId="3FE51AD9" w14:textId="77777777" w:rsidR="00435642" w:rsidRPr="00C516E9" w:rsidRDefault="00435642" w:rsidP="00522E33">
            <w:pPr>
              <w:jc w:val="center"/>
              <w:rPr>
                <w:rFonts w:ascii="Arial" w:hAnsi="Arial" w:cs="Arial"/>
              </w:rPr>
            </w:pPr>
            <w:r>
              <w:rPr>
                <w:rFonts w:ascii="Arial" w:hAnsi="Arial" w:cs="Arial"/>
              </w:rPr>
              <w:t>7</w:t>
            </w:r>
          </w:p>
        </w:tc>
        <w:tc>
          <w:tcPr>
            <w:tcW w:w="483" w:type="dxa"/>
            <w:tcBorders>
              <w:top w:val="single" w:sz="6" w:space="0" w:color="000000"/>
              <w:bottom w:val="single" w:sz="6" w:space="0" w:color="000000"/>
            </w:tcBorders>
            <w:shd w:val="clear" w:color="auto" w:fill="auto"/>
            <w:noWrap/>
          </w:tcPr>
          <w:p w14:paraId="5343D9BD" w14:textId="77777777" w:rsidR="00435642" w:rsidRPr="00C516E9" w:rsidRDefault="00435642" w:rsidP="00522E33">
            <w:pPr>
              <w:jc w:val="center"/>
              <w:rPr>
                <w:rFonts w:ascii="Arial" w:hAnsi="Arial" w:cs="Arial"/>
              </w:rPr>
            </w:pPr>
            <w:r>
              <w:rPr>
                <w:rFonts w:ascii="Arial" w:hAnsi="Arial" w:cs="Arial"/>
              </w:rPr>
              <w:t>8</w:t>
            </w:r>
          </w:p>
        </w:tc>
        <w:tc>
          <w:tcPr>
            <w:tcW w:w="497" w:type="dxa"/>
            <w:tcBorders>
              <w:top w:val="single" w:sz="6" w:space="0" w:color="000000"/>
              <w:bottom w:val="single" w:sz="6" w:space="0" w:color="000000"/>
            </w:tcBorders>
            <w:shd w:val="clear" w:color="auto" w:fill="auto"/>
            <w:noWrap/>
          </w:tcPr>
          <w:p w14:paraId="6D04F881" w14:textId="77777777" w:rsidR="00435642" w:rsidRPr="00C516E9" w:rsidRDefault="00435642" w:rsidP="00522E33">
            <w:pPr>
              <w:jc w:val="center"/>
              <w:rPr>
                <w:rFonts w:ascii="Arial" w:hAnsi="Arial" w:cs="Arial"/>
              </w:rPr>
            </w:pPr>
            <w:r>
              <w:rPr>
                <w:rFonts w:ascii="Arial" w:hAnsi="Arial" w:cs="Arial"/>
              </w:rPr>
              <w:t>9</w:t>
            </w:r>
          </w:p>
        </w:tc>
        <w:tc>
          <w:tcPr>
            <w:tcW w:w="483" w:type="dxa"/>
            <w:tcBorders>
              <w:top w:val="single" w:sz="6" w:space="0" w:color="000000"/>
              <w:bottom w:val="single" w:sz="6" w:space="0" w:color="000000"/>
            </w:tcBorders>
            <w:shd w:val="clear" w:color="auto" w:fill="auto"/>
            <w:noWrap/>
          </w:tcPr>
          <w:p w14:paraId="72BE6CB0" w14:textId="77777777" w:rsidR="00435642" w:rsidRPr="00C516E9" w:rsidRDefault="00435642" w:rsidP="00522E33">
            <w:pPr>
              <w:jc w:val="center"/>
              <w:rPr>
                <w:rFonts w:ascii="Arial" w:hAnsi="Arial" w:cs="Arial"/>
                <w:color w:val="000000"/>
              </w:rPr>
            </w:pPr>
            <w:r>
              <w:rPr>
                <w:rFonts w:ascii="Arial" w:hAnsi="Arial" w:cs="Arial"/>
                <w:color w:val="000000"/>
              </w:rPr>
              <w:t>10</w:t>
            </w:r>
          </w:p>
        </w:tc>
        <w:tc>
          <w:tcPr>
            <w:tcW w:w="498" w:type="dxa"/>
            <w:tcBorders>
              <w:top w:val="single" w:sz="6" w:space="0" w:color="000000"/>
              <w:bottom w:val="single" w:sz="6" w:space="0" w:color="000000"/>
            </w:tcBorders>
            <w:shd w:val="clear" w:color="auto" w:fill="auto"/>
            <w:noWrap/>
          </w:tcPr>
          <w:p w14:paraId="0E5C97A6" w14:textId="77777777" w:rsidR="00435642" w:rsidRPr="00C516E9" w:rsidRDefault="00435642" w:rsidP="00522E33">
            <w:pPr>
              <w:jc w:val="center"/>
              <w:rPr>
                <w:rFonts w:ascii="Arial" w:hAnsi="Arial" w:cs="Arial"/>
              </w:rPr>
            </w:pPr>
            <w:r>
              <w:rPr>
                <w:rFonts w:ascii="Arial" w:hAnsi="Arial" w:cs="Arial"/>
              </w:rPr>
              <w:t>11</w:t>
            </w:r>
          </w:p>
        </w:tc>
        <w:tc>
          <w:tcPr>
            <w:tcW w:w="484" w:type="dxa"/>
            <w:tcBorders>
              <w:top w:val="single" w:sz="6" w:space="0" w:color="000000"/>
              <w:bottom w:val="single" w:sz="6" w:space="0" w:color="000000"/>
            </w:tcBorders>
            <w:shd w:val="clear" w:color="auto" w:fill="auto"/>
            <w:noWrap/>
          </w:tcPr>
          <w:p w14:paraId="11326A96" w14:textId="77777777" w:rsidR="00435642" w:rsidRPr="00C516E9" w:rsidRDefault="00435642" w:rsidP="00522E33">
            <w:pPr>
              <w:jc w:val="center"/>
              <w:rPr>
                <w:rFonts w:ascii="Arial" w:hAnsi="Arial" w:cs="Arial"/>
              </w:rPr>
            </w:pPr>
            <w:r>
              <w:rPr>
                <w:rFonts w:ascii="Arial" w:hAnsi="Arial" w:cs="Arial"/>
              </w:rPr>
              <w:t>12</w:t>
            </w:r>
          </w:p>
        </w:tc>
        <w:tc>
          <w:tcPr>
            <w:tcW w:w="511" w:type="dxa"/>
            <w:tcBorders>
              <w:top w:val="single" w:sz="6" w:space="0" w:color="000000"/>
              <w:bottom w:val="single" w:sz="6" w:space="0" w:color="000000"/>
              <w:right w:val="single" w:sz="24" w:space="0" w:color="auto"/>
            </w:tcBorders>
            <w:shd w:val="clear" w:color="auto" w:fill="auto"/>
            <w:noWrap/>
          </w:tcPr>
          <w:p w14:paraId="562FC792" w14:textId="77777777" w:rsidR="00435642" w:rsidRPr="00C516E9" w:rsidRDefault="00435642" w:rsidP="00522E33">
            <w:pPr>
              <w:jc w:val="center"/>
              <w:rPr>
                <w:rFonts w:ascii="Arial" w:hAnsi="Arial" w:cs="Arial"/>
              </w:rPr>
            </w:pPr>
            <w:r>
              <w:rPr>
                <w:rFonts w:ascii="Arial" w:hAnsi="Arial" w:cs="Arial"/>
              </w:rPr>
              <w:t>13</w:t>
            </w:r>
          </w:p>
        </w:tc>
        <w:tc>
          <w:tcPr>
            <w:tcW w:w="237" w:type="dxa"/>
            <w:tcBorders>
              <w:top w:val="nil"/>
              <w:left w:val="single" w:sz="24" w:space="0" w:color="auto"/>
              <w:bottom w:val="nil"/>
              <w:right w:val="single" w:sz="24" w:space="0" w:color="auto"/>
            </w:tcBorders>
            <w:shd w:val="clear" w:color="auto" w:fill="auto"/>
            <w:noWrap/>
          </w:tcPr>
          <w:p w14:paraId="02080608"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08DC1A28" w14:textId="77777777" w:rsidR="00435642" w:rsidRPr="00C516E9" w:rsidRDefault="00435642" w:rsidP="00522E33">
            <w:pPr>
              <w:jc w:val="center"/>
              <w:rPr>
                <w:rFonts w:ascii="Arial" w:hAnsi="Arial" w:cs="Arial"/>
              </w:rPr>
            </w:pPr>
            <w:r>
              <w:rPr>
                <w:rFonts w:ascii="Arial" w:hAnsi="Arial" w:cs="Arial"/>
              </w:rPr>
              <w:t>4</w:t>
            </w:r>
          </w:p>
        </w:tc>
        <w:tc>
          <w:tcPr>
            <w:tcW w:w="484" w:type="dxa"/>
            <w:tcBorders>
              <w:top w:val="single" w:sz="6" w:space="0" w:color="000000"/>
              <w:bottom w:val="single" w:sz="6" w:space="0" w:color="000000"/>
            </w:tcBorders>
            <w:shd w:val="clear" w:color="auto" w:fill="auto"/>
            <w:noWrap/>
          </w:tcPr>
          <w:p w14:paraId="7EE41B50"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498" w:type="dxa"/>
            <w:tcBorders>
              <w:top w:val="single" w:sz="6" w:space="0" w:color="000000"/>
              <w:bottom w:val="single" w:sz="6" w:space="0" w:color="000000"/>
            </w:tcBorders>
            <w:shd w:val="clear" w:color="auto" w:fill="auto"/>
            <w:noWrap/>
          </w:tcPr>
          <w:p w14:paraId="0FF8D866"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484" w:type="dxa"/>
            <w:tcBorders>
              <w:top w:val="single" w:sz="6" w:space="0" w:color="000000"/>
              <w:bottom w:val="single" w:sz="6" w:space="0" w:color="000000"/>
            </w:tcBorders>
            <w:shd w:val="clear" w:color="auto" w:fill="auto"/>
            <w:noWrap/>
          </w:tcPr>
          <w:p w14:paraId="58926D7C"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498" w:type="dxa"/>
            <w:tcBorders>
              <w:top w:val="single" w:sz="6" w:space="0" w:color="000000"/>
              <w:bottom w:val="single" w:sz="6" w:space="0" w:color="000000"/>
            </w:tcBorders>
            <w:shd w:val="clear" w:color="auto" w:fill="auto"/>
            <w:noWrap/>
          </w:tcPr>
          <w:p w14:paraId="047F233D"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484" w:type="dxa"/>
            <w:tcBorders>
              <w:top w:val="single" w:sz="6" w:space="0" w:color="000000"/>
              <w:bottom w:val="single" w:sz="6" w:space="0" w:color="000000"/>
            </w:tcBorders>
            <w:shd w:val="clear" w:color="auto" w:fill="auto"/>
            <w:noWrap/>
          </w:tcPr>
          <w:p w14:paraId="1C7791EF"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511" w:type="dxa"/>
            <w:tcBorders>
              <w:top w:val="single" w:sz="6" w:space="0" w:color="000000"/>
              <w:bottom w:val="single" w:sz="6" w:space="0" w:color="000000"/>
              <w:right w:val="single" w:sz="24" w:space="0" w:color="auto"/>
            </w:tcBorders>
            <w:shd w:val="clear" w:color="auto" w:fill="FFFFFF"/>
            <w:noWrap/>
          </w:tcPr>
          <w:p w14:paraId="32264F33" w14:textId="77777777" w:rsidR="00435642" w:rsidRPr="00C516E9" w:rsidRDefault="00435642" w:rsidP="00522E33">
            <w:pPr>
              <w:jc w:val="center"/>
              <w:rPr>
                <w:rFonts w:ascii="Arial" w:hAnsi="Arial" w:cs="Arial"/>
              </w:rPr>
            </w:pPr>
            <w:r>
              <w:rPr>
                <w:rFonts w:ascii="Arial" w:hAnsi="Arial" w:cs="Arial"/>
              </w:rPr>
              <w:t>10</w:t>
            </w:r>
          </w:p>
        </w:tc>
        <w:tc>
          <w:tcPr>
            <w:tcW w:w="237" w:type="dxa"/>
            <w:tcBorders>
              <w:top w:val="nil"/>
              <w:left w:val="single" w:sz="24" w:space="0" w:color="auto"/>
              <w:bottom w:val="nil"/>
              <w:right w:val="single" w:sz="24" w:space="0" w:color="auto"/>
            </w:tcBorders>
            <w:shd w:val="clear" w:color="auto" w:fill="auto"/>
            <w:noWrap/>
          </w:tcPr>
          <w:p w14:paraId="02B9150C"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116925B5" w14:textId="77777777" w:rsidR="00435642" w:rsidRPr="00C516E9" w:rsidRDefault="00435642" w:rsidP="00522E33">
            <w:pPr>
              <w:jc w:val="center"/>
              <w:rPr>
                <w:rFonts w:ascii="Arial" w:hAnsi="Arial" w:cs="Arial"/>
              </w:rPr>
            </w:pPr>
            <w:r>
              <w:rPr>
                <w:rFonts w:ascii="Arial" w:hAnsi="Arial" w:cs="Arial"/>
              </w:rPr>
              <w:t>8</w:t>
            </w:r>
          </w:p>
        </w:tc>
        <w:tc>
          <w:tcPr>
            <w:tcW w:w="484" w:type="dxa"/>
            <w:tcBorders>
              <w:top w:val="single" w:sz="6" w:space="0" w:color="000000"/>
              <w:bottom w:val="single" w:sz="6" w:space="0" w:color="000000"/>
            </w:tcBorders>
            <w:shd w:val="clear" w:color="auto" w:fill="00B050"/>
            <w:noWrap/>
          </w:tcPr>
          <w:p w14:paraId="09D85B04" w14:textId="77777777" w:rsidR="00435642" w:rsidRPr="00C516E9" w:rsidRDefault="00435642" w:rsidP="00522E33">
            <w:pPr>
              <w:jc w:val="center"/>
              <w:rPr>
                <w:rFonts w:ascii="Arial" w:hAnsi="Arial" w:cs="Arial"/>
              </w:rPr>
            </w:pPr>
            <w:r>
              <w:rPr>
                <w:rFonts w:ascii="Arial" w:hAnsi="Arial" w:cs="Arial"/>
              </w:rPr>
              <w:t>9</w:t>
            </w:r>
          </w:p>
        </w:tc>
        <w:tc>
          <w:tcPr>
            <w:tcW w:w="498" w:type="dxa"/>
            <w:tcBorders>
              <w:top w:val="single" w:sz="6" w:space="0" w:color="000000"/>
              <w:bottom w:val="single" w:sz="6" w:space="0" w:color="000000"/>
            </w:tcBorders>
            <w:shd w:val="clear" w:color="auto" w:fill="00B050"/>
            <w:noWrap/>
          </w:tcPr>
          <w:p w14:paraId="4C284CCB" w14:textId="77777777" w:rsidR="00435642" w:rsidRPr="00C516E9" w:rsidRDefault="00435642" w:rsidP="00522E33">
            <w:pPr>
              <w:jc w:val="center"/>
              <w:rPr>
                <w:rFonts w:ascii="Arial" w:hAnsi="Arial" w:cs="Arial"/>
              </w:rPr>
            </w:pPr>
            <w:r>
              <w:rPr>
                <w:rFonts w:ascii="Arial" w:hAnsi="Arial" w:cs="Arial"/>
              </w:rPr>
              <w:t>10</w:t>
            </w:r>
          </w:p>
        </w:tc>
        <w:tc>
          <w:tcPr>
            <w:tcW w:w="484" w:type="dxa"/>
            <w:tcBorders>
              <w:top w:val="single" w:sz="6" w:space="0" w:color="000000"/>
              <w:bottom w:val="single" w:sz="6" w:space="0" w:color="000000"/>
            </w:tcBorders>
            <w:shd w:val="clear" w:color="auto" w:fill="00B050"/>
            <w:noWrap/>
          </w:tcPr>
          <w:p w14:paraId="4116E542" w14:textId="77777777" w:rsidR="00435642" w:rsidRPr="00C516E9" w:rsidRDefault="00435642" w:rsidP="00522E33">
            <w:pPr>
              <w:jc w:val="center"/>
              <w:rPr>
                <w:rFonts w:ascii="Arial" w:hAnsi="Arial" w:cs="Arial"/>
              </w:rPr>
            </w:pPr>
            <w:r>
              <w:rPr>
                <w:rFonts w:ascii="Arial" w:hAnsi="Arial" w:cs="Arial"/>
              </w:rPr>
              <w:t>11</w:t>
            </w:r>
          </w:p>
        </w:tc>
        <w:tc>
          <w:tcPr>
            <w:tcW w:w="498" w:type="dxa"/>
            <w:tcBorders>
              <w:top w:val="single" w:sz="6" w:space="0" w:color="000000"/>
              <w:bottom w:val="single" w:sz="6" w:space="0" w:color="000000"/>
            </w:tcBorders>
            <w:shd w:val="clear" w:color="auto" w:fill="00B050"/>
            <w:noWrap/>
          </w:tcPr>
          <w:p w14:paraId="2665E2D4" w14:textId="77777777" w:rsidR="00435642" w:rsidRPr="00C516E9" w:rsidRDefault="00435642" w:rsidP="00522E33">
            <w:pPr>
              <w:jc w:val="center"/>
              <w:rPr>
                <w:rFonts w:ascii="Arial" w:hAnsi="Arial" w:cs="Arial"/>
              </w:rPr>
            </w:pPr>
            <w:r>
              <w:rPr>
                <w:rFonts w:ascii="Arial" w:hAnsi="Arial" w:cs="Arial"/>
              </w:rPr>
              <w:t>12</w:t>
            </w:r>
          </w:p>
        </w:tc>
        <w:tc>
          <w:tcPr>
            <w:tcW w:w="665" w:type="dxa"/>
            <w:tcBorders>
              <w:top w:val="single" w:sz="6" w:space="0" w:color="000000"/>
              <w:bottom w:val="single" w:sz="6" w:space="0" w:color="000000"/>
            </w:tcBorders>
            <w:shd w:val="clear" w:color="auto" w:fill="00B050"/>
            <w:noWrap/>
          </w:tcPr>
          <w:p w14:paraId="2DBBAE4B" w14:textId="77777777" w:rsidR="00435642" w:rsidRPr="00C516E9" w:rsidRDefault="00435642" w:rsidP="00522E33">
            <w:pPr>
              <w:jc w:val="center"/>
              <w:rPr>
                <w:rFonts w:ascii="Arial" w:hAnsi="Arial" w:cs="Arial"/>
              </w:rPr>
            </w:pPr>
            <w:r>
              <w:rPr>
                <w:rFonts w:ascii="Arial" w:hAnsi="Arial" w:cs="Arial"/>
              </w:rPr>
              <w:t>13</w:t>
            </w:r>
          </w:p>
        </w:tc>
        <w:tc>
          <w:tcPr>
            <w:tcW w:w="515" w:type="dxa"/>
            <w:gridSpan w:val="2"/>
            <w:tcBorders>
              <w:top w:val="single" w:sz="6" w:space="0" w:color="000000"/>
              <w:bottom w:val="single" w:sz="6" w:space="0" w:color="000000"/>
            </w:tcBorders>
            <w:shd w:val="clear" w:color="auto" w:fill="FFFFFF"/>
            <w:noWrap/>
          </w:tcPr>
          <w:p w14:paraId="141A2D78" w14:textId="77777777" w:rsidR="00435642" w:rsidRPr="00C516E9" w:rsidRDefault="00435642" w:rsidP="00522E33">
            <w:pPr>
              <w:jc w:val="center"/>
              <w:rPr>
                <w:rFonts w:ascii="Arial" w:hAnsi="Arial" w:cs="Arial"/>
              </w:rPr>
            </w:pPr>
            <w:r>
              <w:rPr>
                <w:rFonts w:ascii="Arial" w:hAnsi="Arial" w:cs="Arial"/>
              </w:rPr>
              <w:t>14</w:t>
            </w:r>
          </w:p>
        </w:tc>
      </w:tr>
      <w:tr w:rsidR="00435642" w:rsidRPr="00C516E9" w14:paraId="5D8AE6FD" w14:textId="77777777" w:rsidTr="00522E33">
        <w:trPr>
          <w:trHeight w:val="263"/>
        </w:trPr>
        <w:tc>
          <w:tcPr>
            <w:tcW w:w="510" w:type="dxa"/>
            <w:tcBorders>
              <w:top w:val="single" w:sz="6" w:space="0" w:color="000000"/>
              <w:bottom w:val="single" w:sz="6" w:space="0" w:color="000000"/>
            </w:tcBorders>
            <w:shd w:val="clear" w:color="auto" w:fill="auto"/>
            <w:noWrap/>
          </w:tcPr>
          <w:p w14:paraId="32BBC34A" w14:textId="77777777" w:rsidR="00435642" w:rsidRPr="00C516E9" w:rsidRDefault="00435642" w:rsidP="00522E33">
            <w:pPr>
              <w:jc w:val="center"/>
              <w:rPr>
                <w:rFonts w:ascii="Arial" w:hAnsi="Arial" w:cs="Arial"/>
              </w:rPr>
            </w:pPr>
            <w:r>
              <w:rPr>
                <w:rFonts w:ascii="Arial" w:hAnsi="Arial" w:cs="Arial"/>
              </w:rPr>
              <w:t>14</w:t>
            </w:r>
          </w:p>
        </w:tc>
        <w:tc>
          <w:tcPr>
            <w:tcW w:w="483" w:type="dxa"/>
            <w:tcBorders>
              <w:top w:val="single" w:sz="6" w:space="0" w:color="000000"/>
              <w:bottom w:val="single" w:sz="6" w:space="0" w:color="000000"/>
            </w:tcBorders>
            <w:shd w:val="clear" w:color="auto" w:fill="auto"/>
            <w:noWrap/>
          </w:tcPr>
          <w:p w14:paraId="683FB776" w14:textId="77777777" w:rsidR="00435642" w:rsidRPr="00C516E9" w:rsidRDefault="00435642" w:rsidP="00522E33">
            <w:pPr>
              <w:jc w:val="center"/>
              <w:rPr>
                <w:rFonts w:ascii="Arial" w:hAnsi="Arial" w:cs="Arial"/>
              </w:rPr>
            </w:pPr>
            <w:r>
              <w:rPr>
                <w:rFonts w:ascii="Arial" w:hAnsi="Arial" w:cs="Arial"/>
              </w:rPr>
              <w:t>15</w:t>
            </w:r>
          </w:p>
        </w:tc>
        <w:tc>
          <w:tcPr>
            <w:tcW w:w="497" w:type="dxa"/>
            <w:tcBorders>
              <w:top w:val="single" w:sz="6" w:space="0" w:color="000000"/>
              <w:bottom w:val="single" w:sz="6" w:space="0" w:color="000000"/>
            </w:tcBorders>
            <w:shd w:val="clear" w:color="auto" w:fill="auto"/>
            <w:noWrap/>
          </w:tcPr>
          <w:p w14:paraId="6F6E11F1" w14:textId="77777777" w:rsidR="00435642" w:rsidRPr="00C516E9" w:rsidRDefault="00435642" w:rsidP="00522E33">
            <w:pPr>
              <w:jc w:val="center"/>
              <w:rPr>
                <w:rFonts w:ascii="Arial" w:hAnsi="Arial" w:cs="Arial"/>
              </w:rPr>
            </w:pPr>
            <w:r>
              <w:rPr>
                <w:rFonts w:ascii="Arial" w:hAnsi="Arial" w:cs="Arial"/>
              </w:rPr>
              <w:t>16</w:t>
            </w:r>
          </w:p>
        </w:tc>
        <w:tc>
          <w:tcPr>
            <w:tcW w:w="483" w:type="dxa"/>
            <w:tcBorders>
              <w:top w:val="single" w:sz="6" w:space="0" w:color="000000"/>
              <w:bottom w:val="single" w:sz="6" w:space="0" w:color="000000"/>
            </w:tcBorders>
            <w:shd w:val="clear" w:color="auto" w:fill="auto"/>
            <w:noWrap/>
          </w:tcPr>
          <w:p w14:paraId="6CB32FDA" w14:textId="77777777" w:rsidR="00435642" w:rsidRPr="00C516E9" w:rsidRDefault="00435642" w:rsidP="00522E33">
            <w:pPr>
              <w:jc w:val="center"/>
              <w:rPr>
                <w:rFonts w:ascii="Arial" w:hAnsi="Arial" w:cs="Arial"/>
                <w:color w:val="000000"/>
              </w:rPr>
            </w:pPr>
            <w:r>
              <w:rPr>
                <w:rFonts w:ascii="Arial" w:hAnsi="Arial" w:cs="Arial"/>
                <w:color w:val="000000"/>
              </w:rPr>
              <w:t>17</w:t>
            </w:r>
          </w:p>
        </w:tc>
        <w:tc>
          <w:tcPr>
            <w:tcW w:w="498" w:type="dxa"/>
            <w:tcBorders>
              <w:top w:val="single" w:sz="6" w:space="0" w:color="000000"/>
              <w:bottom w:val="single" w:sz="6" w:space="0" w:color="000000"/>
            </w:tcBorders>
            <w:shd w:val="clear" w:color="auto" w:fill="auto"/>
            <w:noWrap/>
          </w:tcPr>
          <w:p w14:paraId="313FAE37" w14:textId="77777777" w:rsidR="00435642" w:rsidRPr="00C516E9" w:rsidRDefault="00435642" w:rsidP="00522E33">
            <w:pPr>
              <w:jc w:val="center"/>
              <w:rPr>
                <w:rFonts w:ascii="Arial" w:hAnsi="Arial" w:cs="Arial"/>
              </w:rPr>
            </w:pPr>
            <w:r>
              <w:rPr>
                <w:rFonts w:ascii="Arial" w:hAnsi="Arial" w:cs="Arial"/>
              </w:rPr>
              <w:t>18</w:t>
            </w:r>
          </w:p>
        </w:tc>
        <w:tc>
          <w:tcPr>
            <w:tcW w:w="484" w:type="dxa"/>
            <w:tcBorders>
              <w:top w:val="single" w:sz="6" w:space="0" w:color="000000"/>
              <w:bottom w:val="single" w:sz="6" w:space="0" w:color="000000"/>
            </w:tcBorders>
            <w:shd w:val="clear" w:color="auto" w:fill="auto"/>
            <w:noWrap/>
          </w:tcPr>
          <w:p w14:paraId="730B3CBC" w14:textId="77777777" w:rsidR="00435642" w:rsidRPr="00C516E9" w:rsidRDefault="00435642" w:rsidP="00522E33">
            <w:pPr>
              <w:jc w:val="center"/>
              <w:rPr>
                <w:rFonts w:ascii="Arial" w:hAnsi="Arial" w:cs="Arial"/>
              </w:rPr>
            </w:pPr>
            <w:r>
              <w:rPr>
                <w:rFonts w:ascii="Arial" w:hAnsi="Arial" w:cs="Arial"/>
              </w:rPr>
              <w:t>19</w:t>
            </w:r>
          </w:p>
        </w:tc>
        <w:tc>
          <w:tcPr>
            <w:tcW w:w="511" w:type="dxa"/>
            <w:tcBorders>
              <w:top w:val="single" w:sz="6" w:space="0" w:color="000000"/>
              <w:bottom w:val="single" w:sz="6" w:space="0" w:color="000000"/>
              <w:right w:val="single" w:sz="24" w:space="0" w:color="auto"/>
            </w:tcBorders>
            <w:shd w:val="clear" w:color="auto" w:fill="auto"/>
            <w:noWrap/>
          </w:tcPr>
          <w:p w14:paraId="1125E073" w14:textId="77777777" w:rsidR="00435642" w:rsidRPr="00C516E9" w:rsidRDefault="00435642" w:rsidP="00522E33">
            <w:pPr>
              <w:jc w:val="center"/>
              <w:rPr>
                <w:rFonts w:ascii="Arial" w:hAnsi="Arial" w:cs="Arial"/>
              </w:rPr>
            </w:pPr>
            <w:r>
              <w:rPr>
                <w:rFonts w:ascii="Arial" w:hAnsi="Arial" w:cs="Arial"/>
              </w:rPr>
              <w:t>20</w:t>
            </w:r>
          </w:p>
        </w:tc>
        <w:tc>
          <w:tcPr>
            <w:tcW w:w="237" w:type="dxa"/>
            <w:tcBorders>
              <w:top w:val="nil"/>
              <w:left w:val="single" w:sz="24" w:space="0" w:color="auto"/>
              <w:bottom w:val="nil"/>
              <w:right w:val="single" w:sz="24" w:space="0" w:color="auto"/>
            </w:tcBorders>
            <w:shd w:val="clear" w:color="auto" w:fill="auto"/>
            <w:noWrap/>
          </w:tcPr>
          <w:p w14:paraId="752061D5"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76562236" w14:textId="77777777" w:rsidR="00435642" w:rsidRPr="00C516E9" w:rsidRDefault="00435642" w:rsidP="00522E33">
            <w:pPr>
              <w:jc w:val="center"/>
              <w:rPr>
                <w:rFonts w:ascii="Arial" w:hAnsi="Arial" w:cs="Arial"/>
              </w:rPr>
            </w:pPr>
            <w:r>
              <w:rPr>
                <w:rFonts w:ascii="Arial" w:hAnsi="Arial" w:cs="Arial"/>
              </w:rPr>
              <w:t>11</w:t>
            </w:r>
          </w:p>
        </w:tc>
        <w:tc>
          <w:tcPr>
            <w:tcW w:w="484" w:type="dxa"/>
            <w:tcBorders>
              <w:top w:val="single" w:sz="6" w:space="0" w:color="000000"/>
              <w:bottom w:val="single" w:sz="6" w:space="0" w:color="000000"/>
            </w:tcBorders>
            <w:shd w:val="clear" w:color="auto" w:fill="FFFFFF"/>
            <w:noWrap/>
          </w:tcPr>
          <w:p w14:paraId="616B58F1"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498" w:type="dxa"/>
            <w:tcBorders>
              <w:top w:val="single" w:sz="6" w:space="0" w:color="000000"/>
              <w:bottom w:val="single" w:sz="6" w:space="0" w:color="000000"/>
            </w:tcBorders>
            <w:shd w:val="clear" w:color="auto" w:fill="FFFFFF"/>
            <w:noWrap/>
          </w:tcPr>
          <w:p w14:paraId="6E4001F8"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484" w:type="dxa"/>
            <w:tcBorders>
              <w:top w:val="single" w:sz="6" w:space="0" w:color="000000"/>
              <w:bottom w:val="single" w:sz="6" w:space="0" w:color="000000"/>
            </w:tcBorders>
            <w:shd w:val="clear" w:color="auto" w:fill="FFFFFF"/>
            <w:noWrap/>
          </w:tcPr>
          <w:p w14:paraId="289880EE" w14:textId="77777777" w:rsidR="00435642" w:rsidRPr="00A37598" w:rsidRDefault="00435642" w:rsidP="00522E33">
            <w:pPr>
              <w:jc w:val="center"/>
              <w:rPr>
                <w:rFonts w:ascii="Arial" w:hAnsi="Arial" w:cs="Arial"/>
                <w:sz w:val="18"/>
                <w:szCs w:val="18"/>
              </w:rPr>
            </w:pPr>
            <w:r w:rsidRPr="00A37598">
              <w:rPr>
                <w:rFonts w:ascii="Arial" w:hAnsi="Arial" w:cs="Arial"/>
                <w:sz w:val="18"/>
                <w:szCs w:val="18"/>
              </w:rPr>
              <w:t>PD</w:t>
            </w:r>
          </w:p>
        </w:tc>
        <w:tc>
          <w:tcPr>
            <w:tcW w:w="498" w:type="dxa"/>
            <w:tcBorders>
              <w:top w:val="single" w:sz="6" w:space="0" w:color="000000"/>
              <w:bottom w:val="single" w:sz="6" w:space="0" w:color="000000"/>
            </w:tcBorders>
            <w:shd w:val="clear" w:color="auto" w:fill="auto"/>
            <w:noWrap/>
          </w:tcPr>
          <w:p w14:paraId="7D96EB6C" w14:textId="77777777" w:rsidR="00435642" w:rsidRPr="00211E2B" w:rsidRDefault="00435642" w:rsidP="00522E33">
            <w:pPr>
              <w:rPr>
                <w:rFonts w:ascii="Arial" w:hAnsi="Arial" w:cs="Arial"/>
                <w:sz w:val="18"/>
                <w:szCs w:val="18"/>
              </w:rPr>
            </w:pPr>
            <w:r>
              <w:rPr>
                <w:rFonts w:ascii="Arial" w:hAnsi="Arial" w:cs="Arial"/>
                <w:sz w:val="18"/>
                <w:szCs w:val="18"/>
              </w:rPr>
              <w:t>PD</w:t>
            </w:r>
          </w:p>
        </w:tc>
        <w:tc>
          <w:tcPr>
            <w:tcW w:w="484" w:type="dxa"/>
            <w:tcBorders>
              <w:top w:val="single" w:sz="6" w:space="0" w:color="000000"/>
              <w:bottom w:val="single" w:sz="6" w:space="0" w:color="000000"/>
            </w:tcBorders>
            <w:shd w:val="clear" w:color="auto" w:fill="auto"/>
            <w:noWrap/>
          </w:tcPr>
          <w:p w14:paraId="21D27A95" w14:textId="77777777" w:rsidR="00435642" w:rsidRPr="00211E2B" w:rsidRDefault="00435642" w:rsidP="00522E33">
            <w:pPr>
              <w:jc w:val="center"/>
              <w:rPr>
                <w:rFonts w:ascii="Arial" w:hAnsi="Arial" w:cs="Arial"/>
                <w:sz w:val="18"/>
                <w:szCs w:val="18"/>
              </w:rPr>
            </w:pPr>
            <w:r w:rsidRPr="00211E2B">
              <w:rPr>
                <w:rFonts w:ascii="Arial" w:hAnsi="Arial" w:cs="Arial"/>
                <w:sz w:val="18"/>
                <w:szCs w:val="18"/>
              </w:rPr>
              <w:t>PD</w:t>
            </w:r>
          </w:p>
        </w:tc>
        <w:tc>
          <w:tcPr>
            <w:tcW w:w="511" w:type="dxa"/>
            <w:tcBorders>
              <w:top w:val="single" w:sz="6" w:space="0" w:color="000000"/>
              <w:bottom w:val="single" w:sz="6" w:space="0" w:color="000000"/>
              <w:right w:val="single" w:sz="24" w:space="0" w:color="auto"/>
            </w:tcBorders>
            <w:shd w:val="clear" w:color="auto" w:fill="FFFFFF"/>
            <w:noWrap/>
          </w:tcPr>
          <w:p w14:paraId="22B572C8" w14:textId="77777777" w:rsidR="00435642" w:rsidRPr="00C516E9" w:rsidRDefault="00435642" w:rsidP="00522E33">
            <w:pPr>
              <w:jc w:val="center"/>
              <w:rPr>
                <w:rFonts w:ascii="Arial" w:hAnsi="Arial" w:cs="Arial"/>
              </w:rPr>
            </w:pPr>
            <w:r>
              <w:rPr>
                <w:rFonts w:ascii="Arial" w:hAnsi="Arial" w:cs="Arial"/>
              </w:rPr>
              <w:t>17</w:t>
            </w:r>
          </w:p>
        </w:tc>
        <w:tc>
          <w:tcPr>
            <w:tcW w:w="237" w:type="dxa"/>
            <w:tcBorders>
              <w:top w:val="nil"/>
              <w:left w:val="single" w:sz="24" w:space="0" w:color="auto"/>
              <w:bottom w:val="nil"/>
              <w:right w:val="single" w:sz="24" w:space="0" w:color="auto"/>
            </w:tcBorders>
            <w:shd w:val="clear" w:color="auto" w:fill="auto"/>
            <w:noWrap/>
          </w:tcPr>
          <w:p w14:paraId="26013587"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176F51D7" w14:textId="77777777" w:rsidR="00435642" w:rsidRPr="00C516E9" w:rsidRDefault="00435642" w:rsidP="00522E33">
            <w:pPr>
              <w:jc w:val="center"/>
              <w:rPr>
                <w:rFonts w:ascii="Arial" w:hAnsi="Arial" w:cs="Arial"/>
              </w:rPr>
            </w:pPr>
            <w:r>
              <w:rPr>
                <w:rFonts w:ascii="Arial" w:hAnsi="Arial" w:cs="Arial"/>
              </w:rPr>
              <w:t>15</w:t>
            </w:r>
          </w:p>
        </w:tc>
        <w:tc>
          <w:tcPr>
            <w:tcW w:w="484" w:type="dxa"/>
            <w:tcBorders>
              <w:top w:val="single" w:sz="6" w:space="0" w:color="000000"/>
              <w:bottom w:val="single" w:sz="6" w:space="0" w:color="000000"/>
            </w:tcBorders>
            <w:shd w:val="clear" w:color="auto" w:fill="00B050"/>
            <w:noWrap/>
          </w:tcPr>
          <w:p w14:paraId="24A357C2" w14:textId="77777777" w:rsidR="00435642" w:rsidRPr="00C516E9" w:rsidRDefault="00435642" w:rsidP="00522E33">
            <w:pPr>
              <w:jc w:val="center"/>
              <w:rPr>
                <w:rFonts w:ascii="Arial" w:hAnsi="Arial" w:cs="Arial"/>
              </w:rPr>
            </w:pPr>
            <w:r>
              <w:rPr>
                <w:rFonts w:ascii="Arial" w:hAnsi="Arial" w:cs="Arial"/>
              </w:rPr>
              <w:t>16</w:t>
            </w:r>
          </w:p>
        </w:tc>
        <w:tc>
          <w:tcPr>
            <w:tcW w:w="498" w:type="dxa"/>
            <w:tcBorders>
              <w:top w:val="single" w:sz="6" w:space="0" w:color="000000"/>
              <w:bottom w:val="single" w:sz="6" w:space="0" w:color="000000"/>
            </w:tcBorders>
            <w:shd w:val="clear" w:color="auto" w:fill="00B050"/>
            <w:noWrap/>
          </w:tcPr>
          <w:p w14:paraId="296A7F3A" w14:textId="77777777" w:rsidR="00435642" w:rsidRPr="00C516E9" w:rsidRDefault="00435642" w:rsidP="00522E33">
            <w:pPr>
              <w:jc w:val="center"/>
              <w:rPr>
                <w:rFonts w:ascii="Arial" w:hAnsi="Arial" w:cs="Arial"/>
              </w:rPr>
            </w:pPr>
            <w:r>
              <w:rPr>
                <w:rFonts w:ascii="Arial" w:hAnsi="Arial" w:cs="Arial"/>
              </w:rPr>
              <w:t>17</w:t>
            </w:r>
          </w:p>
        </w:tc>
        <w:tc>
          <w:tcPr>
            <w:tcW w:w="484" w:type="dxa"/>
            <w:tcBorders>
              <w:top w:val="single" w:sz="6" w:space="0" w:color="000000"/>
              <w:bottom w:val="single" w:sz="6" w:space="0" w:color="000000"/>
            </w:tcBorders>
            <w:shd w:val="clear" w:color="auto" w:fill="00B050"/>
            <w:noWrap/>
          </w:tcPr>
          <w:p w14:paraId="759F8E10" w14:textId="77777777" w:rsidR="00435642" w:rsidRPr="00C516E9" w:rsidRDefault="00435642" w:rsidP="00522E33">
            <w:pPr>
              <w:jc w:val="center"/>
              <w:rPr>
                <w:rFonts w:ascii="Arial" w:hAnsi="Arial" w:cs="Arial"/>
              </w:rPr>
            </w:pPr>
            <w:r>
              <w:rPr>
                <w:rFonts w:ascii="Arial" w:hAnsi="Arial" w:cs="Arial"/>
              </w:rPr>
              <w:t>18</w:t>
            </w:r>
          </w:p>
        </w:tc>
        <w:tc>
          <w:tcPr>
            <w:tcW w:w="498" w:type="dxa"/>
            <w:tcBorders>
              <w:top w:val="single" w:sz="6" w:space="0" w:color="000000"/>
              <w:bottom w:val="single" w:sz="6" w:space="0" w:color="000000"/>
            </w:tcBorders>
            <w:shd w:val="clear" w:color="auto" w:fill="00B050"/>
            <w:noWrap/>
          </w:tcPr>
          <w:p w14:paraId="0519EC49" w14:textId="77777777" w:rsidR="00435642" w:rsidRPr="00C516E9" w:rsidRDefault="00435642" w:rsidP="00522E33">
            <w:pPr>
              <w:jc w:val="center"/>
              <w:rPr>
                <w:rFonts w:ascii="Arial" w:hAnsi="Arial" w:cs="Arial"/>
              </w:rPr>
            </w:pPr>
            <w:r>
              <w:rPr>
                <w:rFonts w:ascii="Arial" w:hAnsi="Arial" w:cs="Arial"/>
              </w:rPr>
              <w:t>19</w:t>
            </w:r>
          </w:p>
        </w:tc>
        <w:tc>
          <w:tcPr>
            <w:tcW w:w="665" w:type="dxa"/>
            <w:tcBorders>
              <w:top w:val="single" w:sz="6" w:space="0" w:color="000000"/>
              <w:bottom w:val="single" w:sz="6" w:space="0" w:color="000000"/>
            </w:tcBorders>
            <w:shd w:val="clear" w:color="auto" w:fill="00B050"/>
            <w:noWrap/>
          </w:tcPr>
          <w:p w14:paraId="4E8A525C" w14:textId="77777777" w:rsidR="00435642" w:rsidRPr="00C516E9" w:rsidRDefault="00435642" w:rsidP="00522E33">
            <w:pPr>
              <w:jc w:val="center"/>
              <w:rPr>
                <w:rFonts w:ascii="Arial" w:hAnsi="Arial" w:cs="Arial"/>
              </w:rPr>
            </w:pPr>
            <w:r>
              <w:rPr>
                <w:rFonts w:ascii="Arial" w:hAnsi="Arial" w:cs="Arial"/>
              </w:rPr>
              <w:t>20</w:t>
            </w:r>
          </w:p>
        </w:tc>
        <w:tc>
          <w:tcPr>
            <w:tcW w:w="515" w:type="dxa"/>
            <w:gridSpan w:val="2"/>
            <w:tcBorders>
              <w:top w:val="single" w:sz="6" w:space="0" w:color="000000"/>
              <w:bottom w:val="single" w:sz="6" w:space="0" w:color="000000"/>
            </w:tcBorders>
            <w:shd w:val="clear" w:color="auto" w:fill="FFFFFF"/>
            <w:noWrap/>
          </w:tcPr>
          <w:p w14:paraId="2B8662D9" w14:textId="77777777" w:rsidR="00435642" w:rsidRPr="00C516E9" w:rsidRDefault="00435642" w:rsidP="00522E33">
            <w:pPr>
              <w:jc w:val="center"/>
              <w:rPr>
                <w:rFonts w:ascii="Arial" w:hAnsi="Arial" w:cs="Arial"/>
              </w:rPr>
            </w:pPr>
            <w:r>
              <w:rPr>
                <w:rFonts w:ascii="Arial" w:hAnsi="Arial" w:cs="Arial"/>
              </w:rPr>
              <w:t>21</w:t>
            </w:r>
          </w:p>
        </w:tc>
      </w:tr>
      <w:tr w:rsidR="00435642" w:rsidRPr="00C516E9" w14:paraId="3E7DBC92" w14:textId="77777777" w:rsidTr="00522E33">
        <w:trPr>
          <w:trHeight w:val="263"/>
        </w:trPr>
        <w:tc>
          <w:tcPr>
            <w:tcW w:w="510" w:type="dxa"/>
            <w:tcBorders>
              <w:top w:val="single" w:sz="6" w:space="0" w:color="000000"/>
              <w:bottom w:val="single" w:sz="6" w:space="0" w:color="000000"/>
            </w:tcBorders>
            <w:shd w:val="clear" w:color="auto" w:fill="auto"/>
            <w:noWrap/>
          </w:tcPr>
          <w:p w14:paraId="34CC4EAE" w14:textId="77777777" w:rsidR="00435642" w:rsidRPr="00C516E9" w:rsidRDefault="00435642" w:rsidP="00522E33">
            <w:pPr>
              <w:jc w:val="center"/>
              <w:rPr>
                <w:rFonts w:ascii="Arial" w:hAnsi="Arial" w:cs="Arial"/>
              </w:rPr>
            </w:pPr>
            <w:r>
              <w:rPr>
                <w:rFonts w:ascii="Arial" w:hAnsi="Arial" w:cs="Arial"/>
              </w:rPr>
              <w:t>21</w:t>
            </w:r>
          </w:p>
        </w:tc>
        <w:tc>
          <w:tcPr>
            <w:tcW w:w="483" w:type="dxa"/>
            <w:tcBorders>
              <w:top w:val="single" w:sz="6" w:space="0" w:color="000000"/>
              <w:bottom w:val="single" w:sz="6" w:space="0" w:color="000000"/>
            </w:tcBorders>
            <w:shd w:val="clear" w:color="auto" w:fill="auto"/>
            <w:noWrap/>
          </w:tcPr>
          <w:p w14:paraId="1CF329BA" w14:textId="77777777" w:rsidR="00435642" w:rsidRPr="00C516E9" w:rsidRDefault="00435642" w:rsidP="00522E33">
            <w:pPr>
              <w:jc w:val="center"/>
              <w:rPr>
                <w:rFonts w:ascii="Arial" w:hAnsi="Arial" w:cs="Arial"/>
              </w:rPr>
            </w:pPr>
            <w:r>
              <w:rPr>
                <w:rFonts w:ascii="Arial" w:hAnsi="Arial" w:cs="Arial"/>
              </w:rPr>
              <w:t>22</w:t>
            </w:r>
          </w:p>
        </w:tc>
        <w:tc>
          <w:tcPr>
            <w:tcW w:w="497" w:type="dxa"/>
            <w:tcBorders>
              <w:top w:val="single" w:sz="6" w:space="0" w:color="000000"/>
              <w:bottom w:val="single" w:sz="6" w:space="0" w:color="000000"/>
            </w:tcBorders>
            <w:shd w:val="clear" w:color="auto" w:fill="auto"/>
            <w:noWrap/>
          </w:tcPr>
          <w:p w14:paraId="3794871C" w14:textId="77777777" w:rsidR="00435642" w:rsidRPr="00C516E9" w:rsidRDefault="00435642" w:rsidP="00522E33">
            <w:pPr>
              <w:jc w:val="center"/>
              <w:rPr>
                <w:rFonts w:ascii="Arial" w:hAnsi="Arial" w:cs="Arial"/>
              </w:rPr>
            </w:pPr>
            <w:r>
              <w:rPr>
                <w:rFonts w:ascii="Arial" w:hAnsi="Arial" w:cs="Arial"/>
              </w:rPr>
              <w:t>23</w:t>
            </w:r>
          </w:p>
        </w:tc>
        <w:tc>
          <w:tcPr>
            <w:tcW w:w="483" w:type="dxa"/>
            <w:tcBorders>
              <w:top w:val="single" w:sz="6" w:space="0" w:color="000000"/>
              <w:bottom w:val="single" w:sz="6" w:space="0" w:color="000000"/>
            </w:tcBorders>
            <w:shd w:val="clear" w:color="auto" w:fill="auto"/>
            <w:noWrap/>
          </w:tcPr>
          <w:p w14:paraId="580FFC09" w14:textId="77777777" w:rsidR="00435642" w:rsidRPr="00C516E9" w:rsidRDefault="00435642" w:rsidP="00522E33">
            <w:pPr>
              <w:jc w:val="center"/>
              <w:rPr>
                <w:rFonts w:ascii="Arial" w:hAnsi="Arial" w:cs="Arial"/>
                <w:color w:val="000000"/>
              </w:rPr>
            </w:pPr>
            <w:r>
              <w:rPr>
                <w:rFonts w:ascii="Arial" w:hAnsi="Arial" w:cs="Arial"/>
                <w:color w:val="000000"/>
              </w:rPr>
              <w:t>24</w:t>
            </w:r>
          </w:p>
        </w:tc>
        <w:tc>
          <w:tcPr>
            <w:tcW w:w="498" w:type="dxa"/>
            <w:tcBorders>
              <w:top w:val="single" w:sz="6" w:space="0" w:color="000000"/>
              <w:bottom w:val="single" w:sz="6" w:space="0" w:color="000000"/>
            </w:tcBorders>
            <w:shd w:val="clear" w:color="auto" w:fill="auto"/>
            <w:noWrap/>
          </w:tcPr>
          <w:p w14:paraId="7844CE51" w14:textId="77777777" w:rsidR="00435642" w:rsidRPr="00C516E9" w:rsidRDefault="00435642" w:rsidP="00522E33">
            <w:pPr>
              <w:jc w:val="center"/>
              <w:rPr>
                <w:rFonts w:ascii="Arial" w:hAnsi="Arial" w:cs="Arial"/>
              </w:rPr>
            </w:pPr>
            <w:r>
              <w:rPr>
                <w:rFonts w:ascii="Arial" w:hAnsi="Arial" w:cs="Arial"/>
              </w:rPr>
              <w:t>25</w:t>
            </w:r>
          </w:p>
        </w:tc>
        <w:tc>
          <w:tcPr>
            <w:tcW w:w="484" w:type="dxa"/>
            <w:tcBorders>
              <w:top w:val="single" w:sz="6" w:space="0" w:color="000000"/>
              <w:bottom w:val="single" w:sz="6" w:space="0" w:color="000000"/>
            </w:tcBorders>
            <w:shd w:val="clear" w:color="auto" w:fill="auto"/>
            <w:noWrap/>
          </w:tcPr>
          <w:p w14:paraId="02ABEC98" w14:textId="77777777" w:rsidR="00435642" w:rsidRPr="00C516E9" w:rsidRDefault="00435642" w:rsidP="00522E33">
            <w:pPr>
              <w:jc w:val="center"/>
              <w:rPr>
                <w:rFonts w:ascii="Arial" w:hAnsi="Arial" w:cs="Arial"/>
              </w:rPr>
            </w:pPr>
            <w:r>
              <w:rPr>
                <w:rFonts w:ascii="Arial" w:hAnsi="Arial" w:cs="Arial"/>
              </w:rPr>
              <w:t>26</w:t>
            </w:r>
          </w:p>
        </w:tc>
        <w:tc>
          <w:tcPr>
            <w:tcW w:w="511" w:type="dxa"/>
            <w:tcBorders>
              <w:top w:val="single" w:sz="6" w:space="0" w:color="000000"/>
              <w:bottom w:val="single" w:sz="6" w:space="0" w:color="000000"/>
              <w:right w:val="single" w:sz="24" w:space="0" w:color="auto"/>
            </w:tcBorders>
            <w:shd w:val="clear" w:color="auto" w:fill="auto"/>
            <w:noWrap/>
          </w:tcPr>
          <w:p w14:paraId="18A03DBE" w14:textId="77777777" w:rsidR="00435642" w:rsidRPr="00C516E9" w:rsidRDefault="00435642" w:rsidP="00522E33">
            <w:pPr>
              <w:jc w:val="center"/>
              <w:rPr>
                <w:rFonts w:ascii="Arial" w:hAnsi="Arial" w:cs="Arial"/>
              </w:rPr>
            </w:pPr>
            <w:r>
              <w:rPr>
                <w:rFonts w:ascii="Arial" w:hAnsi="Arial" w:cs="Arial"/>
              </w:rPr>
              <w:t>27</w:t>
            </w:r>
          </w:p>
        </w:tc>
        <w:tc>
          <w:tcPr>
            <w:tcW w:w="237" w:type="dxa"/>
            <w:tcBorders>
              <w:top w:val="nil"/>
              <w:left w:val="single" w:sz="24" w:space="0" w:color="auto"/>
              <w:bottom w:val="nil"/>
              <w:right w:val="single" w:sz="24" w:space="0" w:color="auto"/>
            </w:tcBorders>
            <w:shd w:val="clear" w:color="auto" w:fill="auto"/>
            <w:noWrap/>
          </w:tcPr>
          <w:p w14:paraId="566D502E"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3AA9E15C" w14:textId="77777777" w:rsidR="00435642" w:rsidRPr="00C516E9" w:rsidRDefault="00435642" w:rsidP="00522E33">
            <w:pPr>
              <w:jc w:val="center"/>
              <w:rPr>
                <w:rFonts w:ascii="Arial" w:hAnsi="Arial" w:cs="Arial"/>
              </w:rPr>
            </w:pPr>
            <w:r>
              <w:rPr>
                <w:rFonts w:ascii="Arial" w:hAnsi="Arial" w:cs="Arial"/>
              </w:rPr>
              <w:t>18</w:t>
            </w:r>
          </w:p>
        </w:tc>
        <w:tc>
          <w:tcPr>
            <w:tcW w:w="484" w:type="dxa"/>
            <w:tcBorders>
              <w:top w:val="single" w:sz="6" w:space="0" w:color="000000"/>
              <w:bottom w:val="single" w:sz="6" w:space="0" w:color="000000"/>
            </w:tcBorders>
            <w:shd w:val="clear" w:color="auto" w:fill="00B0F0"/>
            <w:noWrap/>
          </w:tcPr>
          <w:p w14:paraId="22374870" w14:textId="77777777" w:rsidR="00435642" w:rsidRPr="00C516E9" w:rsidRDefault="00435642" w:rsidP="00522E33">
            <w:pPr>
              <w:jc w:val="center"/>
              <w:rPr>
                <w:rFonts w:ascii="Arial" w:hAnsi="Arial" w:cs="Arial"/>
              </w:rPr>
            </w:pPr>
            <w:r>
              <w:rPr>
                <w:rFonts w:ascii="Arial" w:hAnsi="Arial" w:cs="Arial"/>
              </w:rPr>
              <w:t>19</w:t>
            </w:r>
          </w:p>
        </w:tc>
        <w:tc>
          <w:tcPr>
            <w:tcW w:w="498" w:type="dxa"/>
            <w:tcBorders>
              <w:top w:val="single" w:sz="6" w:space="0" w:color="000000"/>
              <w:bottom w:val="single" w:sz="6" w:space="0" w:color="000000"/>
            </w:tcBorders>
            <w:shd w:val="clear" w:color="auto" w:fill="FFFFFF"/>
            <w:noWrap/>
          </w:tcPr>
          <w:p w14:paraId="3DE2A523" w14:textId="77777777" w:rsidR="00435642" w:rsidRPr="00C516E9" w:rsidRDefault="00435642" w:rsidP="00522E33">
            <w:pPr>
              <w:jc w:val="center"/>
              <w:rPr>
                <w:rFonts w:ascii="Arial" w:hAnsi="Arial" w:cs="Arial"/>
              </w:rPr>
            </w:pPr>
            <w:r>
              <w:rPr>
                <w:rFonts w:ascii="Arial" w:hAnsi="Arial" w:cs="Arial"/>
              </w:rPr>
              <w:t>20</w:t>
            </w:r>
          </w:p>
        </w:tc>
        <w:tc>
          <w:tcPr>
            <w:tcW w:w="484" w:type="dxa"/>
            <w:tcBorders>
              <w:top w:val="single" w:sz="6" w:space="0" w:color="000000"/>
              <w:bottom w:val="single" w:sz="6" w:space="0" w:color="000000"/>
            </w:tcBorders>
            <w:shd w:val="clear" w:color="auto" w:fill="FFFFFF"/>
            <w:noWrap/>
          </w:tcPr>
          <w:p w14:paraId="3AE60F40" w14:textId="77777777" w:rsidR="00435642" w:rsidRPr="00C516E9" w:rsidRDefault="00435642" w:rsidP="00522E33">
            <w:pPr>
              <w:jc w:val="center"/>
              <w:rPr>
                <w:rFonts w:ascii="Arial" w:hAnsi="Arial" w:cs="Arial"/>
              </w:rPr>
            </w:pPr>
            <w:r>
              <w:rPr>
                <w:rFonts w:ascii="Arial" w:hAnsi="Arial" w:cs="Arial"/>
              </w:rPr>
              <w:t>21</w:t>
            </w:r>
          </w:p>
        </w:tc>
        <w:tc>
          <w:tcPr>
            <w:tcW w:w="498" w:type="dxa"/>
            <w:tcBorders>
              <w:top w:val="single" w:sz="6" w:space="0" w:color="000000"/>
              <w:bottom w:val="single" w:sz="6" w:space="0" w:color="000000"/>
            </w:tcBorders>
            <w:shd w:val="clear" w:color="auto" w:fill="FFFFFF"/>
            <w:noWrap/>
          </w:tcPr>
          <w:p w14:paraId="26E3D46E" w14:textId="77777777" w:rsidR="00435642" w:rsidRPr="00C516E9" w:rsidRDefault="00435642" w:rsidP="00522E33">
            <w:pPr>
              <w:jc w:val="center"/>
              <w:rPr>
                <w:rFonts w:ascii="Arial" w:hAnsi="Arial" w:cs="Arial"/>
              </w:rPr>
            </w:pPr>
            <w:r>
              <w:rPr>
                <w:rFonts w:ascii="Arial" w:hAnsi="Arial" w:cs="Arial"/>
              </w:rPr>
              <w:t>22</w:t>
            </w:r>
          </w:p>
        </w:tc>
        <w:tc>
          <w:tcPr>
            <w:tcW w:w="484" w:type="dxa"/>
            <w:tcBorders>
              <w:top w:val="single" w:sz="6" w:space="0" w:color="000000"/>
              <w:bottom w:val="single" w:sz="6" w:space="0" w:color="000000"/>
            </w:tcBorders>
            <w:shd w:val="clear" w:color="auto" w:fill="FFFFFF"/>
            <w:noWrap/>
          </w:tcPr>
          <w:p w14:paraId="0D59530F" w14:textId="77777777" w:rsidR="00435642" w:rsidRPr="00C516E9" w:rsidRDefault="00435642" w:rsidP="00522E33">
            <w:pPr>
              <w:jc w:val="center"/>
              <w:rPr>
                <w:rFonts w:ascii="Arial" w:hAnsi="Arial" w:cs="Arial"/>
              </w:rPr>
            </w:pPr>
            <w:r>
              <w:rPr>
                <w:rFonts w:ascii="Arial" w:hAnsi="Arial" w:cs="Arial"/>
              </w:rPr>
              <w:t>23</w:t>
            </w:r>
          </w:p>
        </w:tc>
        <w:tc>
          <w:tcPr>
            <w:tcW w:w="511" w:type="dxa"/>
            <w:tcBorders>
              <w:top w:val="single" w:sz="6" w:space="0" w:color="000000"/>
              <w:bottom w:val="single" w:sz="6" w:space="0" w:color="000000"/>
              <w:right w:val="single" w:sz="24" w:space="0" w:color="auto"/>
            </w:tcBorders>
            <w:shd w:val="clear" w:color="auto" w:fill="FFFFFF"/>
            <w:noWrap/>
          </w:tcPr>
          <w:p w14:paraId="36D42AC9" w14:textId="77777777" w:rsidR="00435642" w:rsidRPr="00C516E9" w:rsidRDefault="00435642" w:rsidP="00522E33">
            <w:pPr>
              <w:jc w:val="center"/>
              <w:rPr>
                <w:rFonts w:ascii="Arial" w:hAnsi="Arial" w:cs="Arial"/>
              </w:rPr>
            </w:pPr>
            <w:r>
              <w:rPr>
                <w:rFonts w:ascii="Arial" w:hAnsi="Arial" w:cs="Arial"/>
              </w:rPr>
              <w:t>24</w:t>
            </w:r>
          </w:p>
        </w:tc>
        <w:tc>
          <w:tcPr>
            <w:tcW w:w="237" w:type="dxa"/>
            <w:tcBorders>
              <w:top w:val="nil"/>
              <w:left w:val="single" w:sz="24" w:space="0" w:color="auto"/>
              <w:bottom w:val="nil"/>
              <w:right w:val="single" w:sz="24" w:space="0" w:color="auto"/>
            </w:tcBorders>
            <w:shd w:val="clear" w:color="auto" w:fill="auto"/>
            <w:noWrap/>
          </w:tcPr>
          <w:p w14:paraId="047A2DAD"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5E36F25B" w14:textId="77777777" w:rsidR="00435642" w:rsidRPr="00C516E9" w:rsidRDefault="00435642" w:rsidP="00522E33">
            <w:pPr>
              <w:jc w:val="center"/>
              <w:rPr>
                <w:rFonts w:ascii="Arial" w:hAnsi="Arial" w:cs="Arial"/>
              </w:rPr>
            </w:pPr>
            <w:r>
              <w:rPr>
                <w:rFonts w:ascii="Arial" w:hAnsi="Arial" w:cs="Arial"/>
              </w:rPr>
              <w:t>22</w:t>
            </w:r>
          </w:p>
        </w:tc>
        <w:tc>
          <w:tcPr>
            <w:tcW w:w="484" w:type="dxa"/>
            <w:tcBorders>
              <w:top w:val="single" w:sz="6" w:space="0" w:color="000000"/>
              <w:bottom w:val="single" w:sz="6" w:space="0" w:color="000000"/>
            </w:tcBorders>
            <w:shd w:val="clear" w:color="auto" w:fill="00B050"/>
            <w:noWrap/>
          </w:tcPr>
          <w:p w14:paraId="7CFC62D9" w14:textId="77777777" w:rsidR="00435642" w:rsidRPr="00C516E9" w:rsidRDefault="00435642" w:rsidP="00522E33">
            <w:pPr>
              <w:jc w:val="center"/>
              <w:rPr>
                <w:rFonts w:ascii="Arial" w:hAnsi="Arial" w:cs="Arial"/>
              </w:rPr>
            </w:pPr>
            <w:r>
              <w:rPr>
                <w:rFonts w:ascii="Arial" w:hAnsi="Arial" w:cs="Arial"/>
              </w:rPr>
              <w:t>23</w:t>
            </w:r>
          </w:p>
        </w:tc>
        <w:tc>
          <w:tcPr>
            <w:tcW w:w="498" w:type="dxa"/>
            <w:tcBorders>
              <w:top w:val="single" w:sz="6" w:space="0" w:color="000000"/>
              <w:bottom w:val="single" w:sz="6" w:space="0" w:color="000000"/>
            </w:tcBorders>
            <w:shd w:val="clear" w:color="auto" w:fill="00B050"/>
            <w:noWrap/>
          </w:tcPr>
          <w:p w14:paraId="79691E35" w14:textId="77777777" w:rsidR="00435642" w:rsidRPr="00C516E9" w:rsidRDefault="00435642" w:rsidP="00522E33">
            <w:pPr>
              <w:jc w:val="center"/>
              <w:rPr>
                <w:rFonts w:ascii="Arial" w:hAnsi="Arial" w:cs="Arial"/>
              </w:rPr>
            </w:pPr>
            <w:r>
              <w:rPr>
                <w:rFonts w:ascii="Arial" w:hAnsi="Arial" w:cs="Arial"/>
              </w:rPr>
              <w:t>24</w:t>
            </w:r>
          </w:p>
        </w:tc>
        <w:tc>
          <w:tcPr>
            <w:tcW w:w="484" w:type="dxa"/>
            <w:tcBorders>
              <w:top w:val="single" w:sz="6" w:space="0" w:color="000000"/>
              <w:bottom w:val="single" w:sz="6" w:space="0" w:color="000000"/>
            </w:tcBorders>
            <w:shd w:val="clear" w:color="auto" w:fill="00B050"/>
            <w:noWrap/>
          </w:tcPr>
          <w:p w14:paraId="50B8CF5D" w14:textId="77777777" w:rsidR="00435642" w:rsidRPr="00C516E9" w:rsidRDefault="00435642" w:rsidP="00522E33">
            <w:pPr>
              <w:jc w:val="center"/>
              <w:rPr>
                <w:rFonts w:ascii="Arial" w:hAnsi="Arial" w:cs="Arial"/>
              </w:rPr>
            </w:pPr>
            <w:r>
              <w:rPr>
                <w:rFonts w:ascii="Arial" w:hAnsi="Arial" w:cs="Arial"/>
              </w:rPr>
              <w:t>25</w:t>
            </w:r>
          </w:p>
        </w:tc>
        <w:tc>
          <w:tcPr>
            <w:tcW w:w="498" w:type="dxa"/>
            <w:tcBorders>
              <w:top w:val="single" w:sz="6" w:space="0" w:color="000000"/>
              <w:bottom w:val="single" w:sz="6" w:space="0" w:color="000000"/>
            </w:tcBorders>
            <w:shd w:val="clear" w:color="auto" w:fill="00B050"/>
            <w:noWrap/>
          </w:tcPr>
          <w:p w14:paraId="5CF80337" w14:textId="77777777" w:rsidR="00435642" w:rsidRPr="00C516E9" w:rsidRDefault="00435642" w:rsidP="00522E33">
            <w:pPr>
              <w:jc w:val="center"/>
              <w:rPr>
                <w:rFonts w:ascii="Arial" w:hAnsi="Arial" w:cs="Arial"/>
              </w:rPr>
            </w:pPr>
            <w:r>
              <w:rPr>
                <w:rFonts w:ascii="Arial" w:hAnsi="Arial" w:cs="Arial"/>
              </w:rPr>
              <w:t>26</w:t>
            </w:r>
          </w:p>
        </w:tc>
        <w:tc>
          <w:tcPr>
            <w:tcW w:w="665" w:type="dxa"/>
            <w:tcBorders>
              <w:top w:val="single" w:sz="6" w:space="0" w:color="000000"/>
              <w:bottom w:val="single" w:sz="6" w:space="0" w:color="000000"/>
            </w:tcBorders>
            <w:shd w:val="clear" w:color="auto" w:fill="00B050"/>
            <w:noWrap/>
          </w:tcPr>
          <w:p w14:paraId="31A04C6B" w14:textId="77777777" w:rsidR="00435642" w:rsidRPr="00C516E9" w:rsidRDefault="00435642" w:rsidP="00522E33">
            <w:pPr>
              <w:jc w:val="center"/>
              <w:rPr>
                <w:rFonts w:ascii="Arial" w:hAnsi="Arial" w:cs="Arial"/>
              </w:rPr>
            </w:pPr>
            <w:r>
              <w:rPr>
                <w:rFonts w:ascii="Arial" w:hAnsi="Arial" w:cs="Arial"/>
              </w:rPr>
              <w:t>27</w:t>
            </w:r>
          </w:p>
        </w:tc>
        <w:tc>
          <w:tcPr>
            <w:tcW w:w="515" w:type="dxa"/>
            <w:gridSpan w:val="2"/>
            <w:tcBorders>
              <w:top w:val="single" w:sz="6" w:space="0" w:color="000000"/>
              <w:bottom w:val="single" w:sz="6" w:space="0" w:color="000000"/>
            </w:tcBorders>
            <w:shd w:val="clear" w:color="auto" w:fill="FFFFFF"/>
            <w:noWrap/>
          </w:tcPr>
          <w:p w14:paraId="6DA06CE0" w14:textId="77777777" w:rsidR="00435642" w:rsidRPr="00C516E9" w:rsidRDefault="00435642" w:rsidP="00522E33">
            <w:pPr>
              <w:jc w:val="center"/>
              <w:rPr>
                <w:rFonts w:ascii="Arial" w:hAnsi="Arial" w:cs="Arial"/>
              </w:rPr>
            </w:pPr>
            <w:r>
              <w:rPr>
                <w:rFonts w:ascii="Arial" w:hAnsi="Arial" w:cs="Arial"/>
              </w:rPr>
              <w:t>28</w:t>
            </w:r>
          </w:p>
        </w:tc>
      </w:tr>
      <w:tr w:rsidR="00435642" w:rsidRPr="00C516E9" w14:paraId="7D646ABE" w14:textId="77777777" w:rsidTr="00522E33">
        <w:trPr>
          <w:trHeight w:val="263"/>
        </w:trPr>
        <w:tc>
          <w:tcPr>
            <w:tcW w:w="510" w:type="dxa"/>
            <w:tcBorders>
              <w:top w:val="single" w:sz="6" w:space="0" w:color="000000"/>
              <w:bottom w:val="single" w:sz="6" w:space="0" w:color="000000"/>
            </w:tcBorders>
            <w:shd w:val="clear" w:color="auto" w:fill="auto"/>
            <w:noWrap/>
          </w:tcPr>
          <w:p w14:paraId="78B7F5CB" w14:textId="77777777" w:rsidR="00435642" w:rsidRPr="00C516E9" w:rsidRDefault="00435642" w:rsidP="00522E33">
            <w:pPr>
              <w:jc w:val="center"/>
              <w:rPr>
                <w:rFonts w:ascii="Arial" w:hAnsi="Arial" w:cs="Arial"/>
              </w:rPr>
            </w:pPr>
            <w:r>
              <w:rPr>
                <w:rFonts w:ascii="Arial" w:hAnsi="Arial" w:cs="Arial"/>
              </w:rPr>
              <w:t>28</w:t>
            </w:r>
          </w:p>
        </w:tc>
        <w:tc>
          <w:tcPr>
            <w:tcW w:w="483" w:type="dxa"/>
            <w:tcBorders>
              <w:top w:val="single" w:sz="6" w:space="0" w:color="000000"/>
              <w:bottom w:val="single" w:sz="6" w:space="0" w:color="000000"/>
            </w:tcBorders>
            <w:shd w:val="clear" w:color="auto" w:fill="auto"/>
            <w:noWrap/>
          </w:tcPr>
          <w:p w14:paraId="445D54E6" w14:textId="77777777" w:rsidR="00435642" w:rsidRPr="00C516E9" w:rsidRDefault="00435642" w:rsidP="00522E33">
            <w:pPr>
              <w:jc w:val="center"/>
              <w:rPr>
                <w:rFonts w:ascii="Arial" w:hAnsi="Arial" w:cs="Arial"/>
              </w:rPr>
            </w:pPr>
            <w:r>
              <w:rPr>
                <w:rFonts w:ascii="Arial" w:hAnsi="Arial" w:cs="Arial"/>
              </w:rPr>
              <w:t>29</w:t>
            </w:r>
          </w:p>
        </w:tc>
        <w:tc>
          <w:tcPr>
            <w:tcW w:w="497" w:type="dxa"/>
            <w:tcBorders>
              <w:top w:val="single" w:sz="6" w:space="0" w:color="000000"/>
              <w:bottom w:val="single" w:sz="6" w:space="0" w:color="000000"/>
            </w:tcBorders>
            <w:shd w:val="clear" w:color="auto" w:fill="auto"/>
            <w:noWrap/>
          </w:tcPr>
          <w:p w14:paraId="4B8EC19D" w14:textId="77777777" w:rsidR="00435642" w:rsidRPr="00C516E9" w:rsidRDefault="00435642" w:rsidP="00522E33">
            <w:pPr>
              <w:jc w:val="center"/>
              <w:rPr>
                <w:rFonts w:ascii="Arial" w:hAnsi="Arial" w:cs="Arial"/>
              </w:rPr>
            </w:pPr>
            <w:r>
              <w:rPr>
                <w:rFonts w:ascii="Arial" w:hAnsi="Arial" w:cs="Arial"/>
              </w:rPr>
              <w:t>30</w:t>
            </w:r>
          </w:p>
        </w:tc>
        <w:tc>
          <w:tcPr>
            <w:tcW w:w="483" w:type="dxa"/>
            <w:tcBorders>
              <w:top w:val="single" w:sz="6" w:space="0" w:color="000000"/>
              <w:bottom w:val="single" w:sz="6" w:space="0" w:color="000000"/>
            </w:tcBorders>
            <w:shd w:val="clear" w:color="auto" w:fill="auto"/>
            <w:noWrap/>
          </w:tcPr>
          <w:p w14:paraId="3EA67781" w14:textId="77777777" w:rsidR="00435642" w:rsidRPr="00C516E9" w:rsidRDefault="00435642" w:rsidP="00522E33">
            <w:pPr>
              <w:jc w:val="center"/>
              <w:rPr>
                <w:rFonts w:ascii="Arial" w:hAnsi="Arial" w:cs="Arial"/>
              </w:rPr>
            </w:pPr>
            <w:r>
              <w:rPr>
                <w:rFonts w:ascii="Arial" w:hAnsi="Arial" w:cs="Arial"/>
              </w:rPr>
              <w:t>31</w:t>
            </w:r>
          </w:p>
        </w:tc>
        <w:tc>
          <w:tcPr>
            <w:tcW w:w="498" w:type="dxa"/>
            <w:tcBorders>
              <w:top w:val="single" w:sz="6" w:space="0" w:color="000000"/>
              <w:bottom w:val="single" w:sz="6" w:space="0" w:color="000000"/>
            </w:tcBorders>
            <w:shd w:val="clear" w:color="auto" w:fill="FFFFFF"/>
            <w:noWrap/>
          </w:tcPr>
          <w:p w14:paraId="1343770B" w14:textId="77777777" w:rsidR="00435642" w:rsidRPr="00C516E9" w:rsidRDefault="00435642" w:rsidP="00522E33">
            <w:pPr>
              <w:jc w:val="center"/>
              <w:rPr>
                <w:rFonts w:ascii="Arial" w:hAnsi="Arial" w:cs="Arial"/>
              </w:rPr>
            </w:pPr>
          </w:p>
        </w:tc>
        <w:tc>
          <w:tcPr>
            <w:tcW w:w="484" w:type="dxa"/>
            <w:tcBorders>
              <w:top w:val="single" w:sz="6" w:space="0" w:color="000000"/>
              <w:bottom w:val="single" w:sz="6" w:space="0" w:color="000000"/>
            </w:tcBorders>
            <w:shd w:val="clear" w:color="auto" w:fill="FFFFFF"/>
            <w:noWrap/>
          </w:tcPr>
          <w:p w14:paraId="1E3A990B" w14:textId="77777777" w:rsidR="00435642" w:rsidRPr="00C516E9" w:rsidRDefault="00435642" w:rsidP="00522E33">
            <w:pPr>
              <w:jc w:val="center"/>
              <w:rPr>
                <w:rFonts w:ascii="Arial" w:hAnsi="Arial" w:cs="Arial"/>
              </w:rPr>
            </w:pPr>
          </w:p>
        </w:tc>
        <w:tc>
          <w:tcPr>
            <w:tcW w:w="511" w:type="dxa"/>
            <w:tcBorders>
              <w:top w:val="single" w:sz="6" w:space="0" w:color="000000"/>
              <w:bottom w:val="single" w:sz="6" w:space="0" w:color="000000"/>
              <w:right w:val="single" w:sz="24" w:space="0" w:color="auto"/>
            </w:tcBorders>
            <w:shd w:val="clear" w:color="auto" w:fill="FFFFFF"/>
            <w:noWrap/>
          </w:tcPr>
          <w:p w14:paraId="490E0FBD" w14:textId="77777777" w:rsidR="00435642" w:rsidRPr="00C516E9" w:rsidRDefault="00435642" w:rsidP="00522E33">
            <w:pPr>
              <w:jc w:val="center"/>
              <w:rPr>
                <w:rFonts w:ascii="Arial" w:hAnsi="Arial" w:cs="Arial"/>
              </w:rPr>
            </w:pPr>
          </w:p>
        </w:tc>
        <w:tc>
          <w:tcPr>
            <w:tcW w:w="237" w:type="dxa"/>
            <w:tcBorders>
              <w:top w:val="nil"/>
              <w:left w:val="single" w:sz="24" w:space="0" w:color="auto"/>
              <w:bottom w:val="nil"/>
              <w:right w:val="single" w:sz="24" w:space="0" w:color="auto"/>
            </w:tcBorders>
            <w:shd w:val="clear" w:color="auto" w:fill="auto"/>
            <w:noWrap/>
          </w:tcPr>
          <w:p w14:paraId="3B7EB035"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063AC656" w14:textId="77777777" w:rsidR="00435642" w:rsidRPr="00C516E9" w:rsidRDefault="00435642" w:rsidP="00522E33">
            <w:pPr>
              <w:jc w:val="center"/>
              <w:rPr>
                <w:rFonts w:ascii="Arial" w:hAnsi="Arial" w:cs="Arial"/>
              </w:rPr>
            </w:pPr>
            <w:r>
              <w:rPr>
                <w:rFonts w:ascii="Arial" w:hAnsi="Arial" w:cs="Arial"/>
              </w:rPr>
              <w:t>25</w:t>
            </w:r>
          </w:p>
        </w:tc>
        <w:tc>
          <w:tcPr>
            <w:tcW w:w="484" w:type="dxa"/>
            <w:tcBorders>
              <w:top w:val="single" w:sz="6" w:space="0" w:color="000000"/>
              <w:bottom w:val="single" w:sz="6" w:space="0" w:color="000000"/>
            </w:tcBorders>
            <w:shd w:val="clear" w:color="auto" w:fill="auto"/>
            <w:noWrap/>
          </w:tcPr>
          <w:p w14:paraId="17D785FF" w14:textId="77777777" w:rsidR="00435642" w:rsidRPr="00C516E9" w:rsidRDefault="00435642" w:rsidP="00522E33">
            <w:pPr>
              <w:jc w:val="center"/>
              <w:rPr>
                <w:rFonts w:ascii="Arial" w:hAnsi="Arial" w:cs="Arial"/>
              </w:rPr>
            </w:pPr>
            <w:r>
              <w:rPr>
                <w:rFonts w:ascii="Arial" w:hAnsi="Arial" w:cs="Arial"/>
              </w:rPr>
              <w:t>26</w:t>
            </w:r>
          </w:p>
        </w:tc>
        <w:tc>
          <w:tcPr>
            <w:tcW w:w="498" w:type="dxa"/>
            <w:tcBorders>
              <w:top w:val="single" w:sz="6" w:space="0" w:color="000000"/>
              <w:bottom w:val="single" w:sz="6" w:space="0" w:color="000000"/>
            </w:tcBorders>
            <w:shd w:val="clear" w:color="auto" w:fill="auto"/>
            <w:noWrap/>
          </w:tcPr>
          <w:p w14:paraId="423C3651" w14:textId="77777777" w:rsidR="00435642" w:rsidRPr="00C516E9" w:rsidRDefault="00435642" w:rsidP="00522E33">
            <w:pPr>
              <w:jc w:val="center"/>
              <w:rPr>
                <w:rFonts w:ascii="Arial" w:hAnsi="Arial" w:cs="Arial"/>
              </w:rPr>
            </w:pPr>
            <w:r>
              <w:rPr>
                <w:rFonts w:ascii="Arial" w:hAnsi="Arial" w:cs="Arial"/>
              </w:rPr>
              <w:t>27</w:t>
            </w:r>
          </w:p>
        </w:tc>
        <w:tc>
          <w:tcPr>
            <w:tcW w:w="484" w:type="dxa"/>
            <w:tcBorders>
              <w:top w:val="single" w:sz="6" w:space="0" w:color="000000"/>
              <w:bottom w:val="single" w:sz="6" w:space="0" w:color="000000"/>
            </w:tcBorders>
            <w:shd w:val="clear" w:color="auto" w:fill="FFFFFF" w:themeFill="background1"/>
            <w:noWrap/>
          </w:tcPr>
          <w:p w14:paraId="1AFCA17D" w14:textId="77777777" w:rsidR="00435642" w:rsidRPr="00C516E9" w:rsidRDefault="00435642" w:rsidP="00522E33">
            <w:pPr>
              <w:jc w:val="center"/>
              <w:rPr>
                <w:rFonts w:ascii="Arial" w:hAnsi="Arial" w:cs="Arial"/>
              </w:rPr>
            </w:pPr>
            <w:r>
              <w:rPr>
                <w:rFonts w:ascii="Arial" w:hAnsi="Arial" w:cs="Arial"/>
              </w:rPr>
              <w:t>28</w:t>
            </w:r>
          </w:p>
        </w:tc>
        <w:tc>
          <w:tcPr>
            <w:tcW w:w="498" w:type="dxa"/>
            <w:tcBorders>
              <w:top w:val="single" w:sz="6" w:space="0" w:color="000000"/>
              <w:bottom w:val="single" w:sz="6" w:space="0" w:color="000000"/>
            </w:tcBorders>
            <w:shd w:val="clear" w:color="auto" w:fill="0070C0"/>
            <w:noWrap/>
          </w:tcPr>
          <w:p w14:paraId="68CBE6A4" w14:textId="77777777" w:rsidR="00435642" w:rsidRPr="00C516E9" w:rsidRDefault="00435642" w:rsidP="00522E33">
            <w:pPr>
              <w:jc w:val="center"/>
              <w:rPr>
                <w:rFonts w:ascii="Arial" w:hAnsi="Arial" w:cs="Arial"/>
              </w:rPr>
            </w:pPr>
            <w:r>
              <w:rPr>
                <w:rFonts w:ascii="Arial" w:hAnsi="Arial" w:cs="Arial"/>
              </w:rPr>
              <w:t>V</w:t>
            </w:r>
          </w:p>
        </w:tc>
        <w:tc>
          <w:tcPr>
            <w:tcW w:w="484" w:type="dxa"/>
            <w:tcBorders>
              <w:top w:val="single" w:sz="6" w:space="0" w:color="000000"/>
              <w:bottom w:val="single" w:sz="6" w:space="0" w:color="000000"/>
            </w:tcBorders>
            <w:shd w:val="clear" w:color="auto" w:fill="0070C0"/>
            <w:noWrap/>
          </w:tcPr>
          <w:p w14:paraId="715BFE30" w14:textId="77777777" w:rsidR="00435642" w:rsidRPr="00C516E9" w:rsidRDefault="00435642" w:rsidP="00522E33">
            <w:pPr>
              <w:jc w:val="center"/>
              <w:rPr>
                <w:rFonts w:ascii="Arial" w:hAnsi="Arial" w:cs="Arial"/>
              </w:rPr>
            </w:pPr>
            <w:r>
              <w:rPr>
                <w:rFonts w:ascii="Arial" w:hAnsi="Arial" w:cs="Arial"/>
              </w:rPr>
              <w:t>V</w:t>
            </w:r>
          </w:p>
        </w:tc>
        <w:tc>
          <w:tcPr>
            <w:tcW w:w="511" w:type="dxa"/>
            <w:tcBorders>
              <w:top w:val="single" w:sz="6" w:space="0" w:color="000000"/>
              <w:bottom w:val="single" w:sz="6" w:space="0" w:color="000000"/>
              <w:right w:val="single" w:sz="24" w:space="0" w:color="auto"/>
            </w:tcBorders>
            <w:shd w:val="clear" w:color="auto" w:fill="FFFFFF"/>
            <w:noWrap/>
          </w:tcPr>
          <w:p w14:paraId="713364C1" w14:textId="77777777" w:rsidR="00435642" w:rsidRPr="00C516E9" w:rsidRDefault="00435642" w:rsidP="00522E33">
            <w:pPr>
              <w:jc w:val="center"/>
              <w:rPr>
                <w:rFonts w:ascii="Arial" w:hAnsi="Arial" w:cs="Arial"/>
              </w:rPr>
            </w:pPr>
            <w:r>
              <w:rPr>
                <w:rFonts w:ascii="Arial" w:hAnsi="Arial" w:cs="Arial"/>
              </w:rPr>
              <w:t>31</w:t>
            </w:r>
          </w:p>
        </w:tc>
        <w:tc>
          <w:tcPr>
            <w:tcW w:w="237" w:type="dxa"/>
            <w:tcBorders>
              <w:top w:val="nil"/>
              <w:left w:val="single" w:sz="24" w:space="0" w:color="auto"/>
              <w:bottom w:val="nil"/>
              <w:right w:val="single" w:sz="24" w:space="0" w:color="auto"/>
            </w:tcBorders>
            <w:shd w:val="clear" w:color="auto" w:fill="auto"/>
            <w:noWrap/>
          </w:tcPr>
          <w:p w14:paraId="5BAD40EA"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20A03424" w14:textId="77777777" w:rsidR="00435642" w:rsidRPr="00C516E9" w:rsidRDefault="00435642" w:rsidP="00522E33">
            <w:pPr>
              <w:jc w:val="center"/>
              <w:rPr>
                <w:rFonts w:ascii="Arial" w:hAnsi="Arial" w:cs="Arial"/>
              </w:rPr>
            </w:pPr>
            <w:r>
              <w:rPr>
                <w:rFonts w:ascii="Arial" w:hAnsi="Arial" w:cs="Arial"/>
              </w:rPr>
              <w:t>29</w:t>
            </w:r>
          </w:p>
        </w:tc>
        <w:tc>
          <w:tcPr>
            <w:tcW w:w="484" w:type="dxa"/>
            <w:tcBorders>
              <w:top w:val="single" w:sz="6" w:space="0" w:color="000000"/>
              <w:bottom w:val="single" w:sz="6" w:space="0" w:color="000000"/>
            </w:tcBorders>
            <w:shd w:val="clear" w:color="auto" w:fill="00B050"/>
            <w:noWrap/>
          </w:tcPr>
          <w:p w14:paraId="3CFD0878" w14:textId="77777777" w:rsidR="00435642" w:rsidRPr="00C516E9" w:rsidRDefault="00435642" w:rsidP="00522E33">
            <w:pPr>
              <w:jc w:val="center"/>
              <w:rPr>
                <w:rFonts w:ascii="Arial" w:hAnsi="Arial" w:cs="Arial"/>
              </w:rPr>
            </w:pPr>
            <w:r>
              <w:rPr>
                <w:rFonts w:ascii="Arial" w:hAnsi="Arial" w:cs="Arial"/>
              </w:rPr>
              <w:t>30</w:t>
            </w:r>
          </w:p>
        </w:tc>
        <w:tc>
          <w:tcPr>
            <w:tcW w:w="498" w:type="dxa"/>
            <w:tcBorders>
              <w:top w:val="single" w:sz="6" w:space="0" w:color="000000"/>
              <w:bottom w:val="single" w:sz="6" w:space="0" w:color="000000"/>
            </w:tcBorders>
            <w:shd w:val="clear" w:color="auto" w:fill="auto"/>
            <w:noWrap/>
          </w:tcPr>
          <w:p w14:paraId="523AB0B2" w14:textId="77777777" w:rsidR="00435642" w:rsidRPr="00C516E9" w:rsidRDefault="00435642" w:rsidP="00522E33">
            <w:pPr>
              <w:jc w:val="center"/>
              <w:rPr>
                <w:rFonts w:ascii="Arial" w:hAnsi="Arial" w:cs="Arial"/>
              </w:rPr>
            </w:pPr>
          </w:p>
        </w:tc>
        <w:tc>
          <w:tcPr>
            <w:tcW w:w="484" w:type="dxa"/>
            <w:tcBorders>
              <w:top w:val="single" w:sz="6" w:space="0" w:color="000000"/>
              <w:bottom w:val="single" w:sz="6" w:space="0" w:color="000000"/>
            </w:tcBorders>
            <w:shd w:val="clear" w:color="auto" w:fill="auto"/>
            <w:noWrap/>
          </w:tcPr>
          <w:p w14:paraId="309972FC" w14:textId="77777777" w:rsidR="00435642" w:rsidRPr="00C516E9" w:rsidRDefault="00435642" w:rsidP="00522E33">
            <w:pPr>
              <w:jc w:val="center"/>
              <w:rPr>
                <w:rFonts w:ascii="Arial" w:hAnsi="Arial" w:cs="Arial"/>
              </w:rPr>
            </w:pPr>
          </w:p>
        </w:tc>
        <w:tc>
          <w:tcPr>
            <w:tcW w:w="498" w:type="dxa"/>
            <w:tcBorders>
              <w:top w:val="single" w:sz="6" w:space="0" w:color="000000"/>
              <w:bottom w:val="single" w:sz="6" w:space="0" w:color="000000"/>
            </w:tcBorders>
            <w:shd w:val="clear" w:color="auto" w:fill="auto"/>
            <w:noWrap/>
          </w:tcPr>
          <w:p w14:paraId="09DCEA9E" w14:textId="77777777" w:rsidR="00435642" w:rsidRPr="00C516E9" w:rsidRDefault="00435642" w:rsidP="00522E33">
            <w:pPr>
              <w:jc w:val="center"/>
              <w:rPr>
                <w:rFonts w:ascii="Arial" w:hAnsi="Arial" w:cs="Arial"/>
              </w:rPr>
            </w:pPr>
          </w:p>
        </w:tc>
        <w:tc>
          <w:tcPr>
            <w:tcW w:w="665" w:type="dxa"/>
            <w:tcBorders>
              <w:top w:val="single" w:sz="6" w:space="0" w:color="000000"/>
              <w:bottom w:val="single" w:sz="6" w:space="0" w:color="000000"/>
            </w:tcBorders>
            <w:shd w:val="clear" w:color="auto" w:fill="auto"/>
            <w:noWrap/>
          </w:tcPr>
          <w:p w14:paraId="7B21644B" w14:textId="77777777" w:rsidR="00435642" w:rsidRPr="00C516E9" w:rsidRDefault="00435642" w:rsidP="00522E33">
            <w:pPr>
              <w:jc w:val="center"/>
              <w:rPr>
                <w:rFonts w:ascii="Arial" w:hAnsi="Arial" w:cs="Arial"/>
              </w:rPr>
            </w:pPr>
          </w:p>
        </w:tc>
        <w:tc>
          <w:tcPr>
            <w:tcW w:w="515" w:type="dxa"/>
            <w:gridSpan w:val="2"/>
            <w:tcBorders>
              <w:top w:val="single" w:sz="6" w:space="0" w:color="000000"/>
              <w:bottom w:val="single" w:sz="6" w:space="0" w:color="000000"/>
            </w:tcBorders>
            <w:shd w:val="clear" w:color="auto" w:fill="FFFFFF"/>
            <w:noWrap/>
          </w:tcPr>
          <w:p w14:paraId="4B119A97" w14:textId="77777777" w:rsidR="00435642" w:rsidRPr="00C516E9" w:rsidRDefault="00435642" w:rsidP="00522E33">
            <w:pPr>
              <w:jc w:val="center"/>
              <w:rPr>
                <w:rFonts w:ascii="Arial" w:hAnsi="Arial" w:cs="Arial"/>
                <w:sz w:val="16"/>
                <w:szCs w:val="16"/>
              </w:rPr>
            </w:pPr>
          </w:p>
        </w:tc>
      </w:tr>
      <w:tr w:rsidR="00435642" w:rsidRPr="00C516E9" w14:paraId="5350C19D" w14:textId="77777777" w:rsidTr="00522E33">
        <w:trPr>
          <w:gridAfter w:val="1"/>
          <w:wAfter w:w="6" w:type="dxa"/>
          <w:trHeight w:val="107"/>
        </w:trPr>
        <w:tc>
          <w:tcPr>
            <w:tcW w:w="3466" w:type="dxa"/>
            <w:gridSpan w:val="7"/>
            <w:tcBorders>
              <w:top w:val="single" w:sz="24" w:space="0" w:color="auto"/>
              <w:left w:val="nil"/>
              <w:bottom w:val="single" w:sz="24" w:space="0" w:color="auto"/>
              <w:right w:val="nil"/>
            </w:tcBorders>
            <w:shd w:val="clear" w:color="auto" w:fill="auto"/>
            <w:noWrap/>
          </w:tcPr>
          <w:p w14:paraId="105FFDB4" w14:textId="77777777" w:rsidR="00435642" w:rsidRPr="00C516E9" w:rsidRDefault="00435642" w:rsidP="00522E33">
            <w:pPr>
              <w:jc w:val="center"/>
              <w:rPr>
                <w:rFonts w:ascii="Century Gothic" w:hAnsi="Century Gothic" w:cs="Arial"/>
                <w:b/>
                <w:bCs/>
                <w:sz w:val="16"/>
                <w:szCs w:val="16"/>
              </w:rPr>
            </w:pPr>
          </w:p>
        </w:tc>
        <w:tc>
          <w:tcPr>
            <w:tcW w:w="237" w:type="dxa"/>
            <w:tcBorders>
              <w:top w:val="nil"/>
              <w:left w:val="nil"/>
              <w:bottom w:val="nil"/>
              <w:right w:val="nil"/>
            </w:tcBorders>
            <w:shd w:val="clear" w:color="auto" w:fill="auto"/>
            <w:noWrap/>
          </w:tcPr>
          <w:p w14:paraId="4D948D79" w14:textId="77777777" w:rsidR="00435642" w:rsidRPr="00C516E9" w:rsidRDefault="00435642" w:rsidP="00522E33">
            <w:pPr>
              <w:rPr>
                <w:rFonts w:ascii="Arial" w:hAnsi="Arial" w:cs="Arial"/>
              </w:rPr>
            </w:pPr>
          </w:p>
        </w:tc>
        <w:tc>
          <w:tcPr>
            <w:tcW w:w="3470" w:type="dxa"/>
            <w:gridSpan w:val="7"/>
            <w:tcBorders>
              <w:top w:val="single" w:sz="24" w:space="0" w:color="auto"/>
              <w:left w:val="nil"/>
              <w:bottom w:val="single" w:sz="24" w:space="0" w:color="auto"/>
              <w:right w:val="nil"/>
            </w:tcBorders>
            <w:shd w:val="clear" w:color="auto" w:fill="auto"/>
            <w:noWrap/>
          </w:tcPr>
          <w:p w14:paraId="570445CE" w14:textId="77777777" w:rsidR="00435642" w:rsidRPr="00C516E9" w:rsidRDefault="00435642" w:rsidP="00522E33">
            <w:pPr>
              <w:jc w:val="center"/>
              <w:rPr>
                <w:rFonts w:ascii="Century Gothic" w:hAnsi="Century Gothic" w:cs="Arial"/>
                <w:b/>
                <w:bCs/>
              </w:rPr>
            </w:pPr>
          </w:p>
        </w:tc>
        <w:tc>
          <w:tcPr>
            <w:tcW w:w="237" w:type="dxa"/>
            <w:tcBorders>
              <w:top w:val="nil"/>
              <w:left w:val="nil"/>
              <w:bottom w:val="nil"/>
              <w:right w:val="nil"/>
            </w:tcBorders>
            <w:shd w:val="clear" w:color="auto" w:fill="auto"/>
            <w:noWrap/>
          </w:tcPr>
          <w:p w14:paraId="59F6CA6C" w14:textId="77777777" w:rsidR="00435642" w:rsidRPr="00C516E9" w:rsidRDefault="00435642" w:rsidP="00522E33">
            <w:pPr>
              <w:rPr>
                <w:rFonts w:ascii="Arial" w:hAnsi="Arial" w:cs="Arial"/>
              </w:rPr>
            </w:pPr>
          </w:p>
        </w:tc>
        <w:tc>
          <w:tcPr>
            <w:tcW w:w="3649" w:type="dxa"/>
            <w:gridSpan w:val="7"/>
            <w:tcBorders>
              <w:top w:val="single" w:sz="24" w:space="0" w:color="auto"/>
              <w:left w:val="nil"/>
              <w:bottom w:val="single" w:sz="24" w:space="0" w:color="auto"/>
              <w:right w:val="nil"/>
            </w:tcBorders>
            <w:shd w:val="clear" w:color="auto" w:fill="auto"/>
            <w:noWrap/>
          </w:tcPr>
          <w:p w14:paraId="6BC08239" w14:textId="77777777" w:rsidR="00435642" w:rsidRPr="00C516E9" w:rsidRDefault="00435642" w:rsidP="00522E33">
            <w:pPr>
              <w:jc w:val="center"/>
              <w:rPr>
                <w:rFonts w:ascii="Century Gothic" w:hAnsi="Century Gothic" w:cs="Arial"/>
                <w:b/>
                <w:bCs/>
              </w:rPr>
            </w:pPr>
          </w:p>
        </w:tc>
      </w:tr>
      <w:tr w:rsidR="00435642" w:rsidRPr="00C516E9" w14:paraId="0895CF30" w14:textId="77777777" w:rsidTr="00522E33">
        <w:trPr>
          <w:gridAfter w:val="1"/>
          <w:wAfter w:w="6" w:type="dxa"/>
          <w:trHeight w:val="298"/>
        </w:trPr>
        <w:tc>
          <w:tcPr>
            <w:tcW w:w="3466" w:type="dxa"/>
            <w:gridSpan w:val="7"/>
            <w:tcBorders>
              <w:top w:val="single" w:sz="24" w:space="0" w:color="auto"/>
              <w:bottom w:val="single" w:sz="24" w:space="0" w:color="auto"/>
              <w:right w:val="single" w:sz="24" w:space="0" w:color="auto"/>
            </w:tcBorders>
            <w:shd w:val="clear" w:color="auto" w:fill="auto"/>
            <w:noWrap/>
          </w:tcPr>
          <w:p w14:paraId="5C207615"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October '1</w:t>
            </w:r>
            <w:r>
              <w:rPr>
                <w:rFonts w:ascii="Century Gothic" w:hAnsi="Century Gothic" w:cs="Arial"/>
                <w:b/>
                <w:bCs/>
              </w:rPr>
              <w:t>3</w:t>
            </w:r>
          </w:p>
        </w:tc>
        <w:tc>
          <w:tcPr>
            <w:tcW w:w="237" w:type="dxa"/>
            <w:tcBorders>
              <w:top w:val="nil"/>
              <w:left w:val="single" w:sz="24" w:space="0" w:color="auto"/>
              <w:bottom w:val="nil"/>
              <w:right w:val="single" w:sz="24" w:space="0" w:color="auto"/>
            </w:tcBorders>
            <w:shd w:val="clear" w:color="auto" w:fill="auto"/>
            <w:noWrap/>
          </w:tcPr>
          <w:p w14:paraId="645ED97F" w14:textId="77777777" w:rsidR="00435642" w:rsidRPr="00C516E9" w:rsidRDefault="00435642" w:rsidP="00522E33">
            <w:pPr>
              <w:rPr>
                <w:rFonts w:ascii="Arial" w:hAnsi="Arial" w:cs="Arial"/>
              </w:rPr>
            </w:pPr>
          </w:p>
        </w:tc>
        <w:tc>
          <w:tcPr>
            <w:tcW w:w="3470" w:type="dxa"/>
            <w:gridSpan w:val="7"/>
            <w:tcBorders>
              <w:top w:val="single" w:sz="24" w:space="0" w:color="auto"/>
              <w:left w:val="single" w:sz="24" w:space="0" w:color="auto"/>
              <w:bottom w:val="single" w:sz="24" w:space="0" w:color="auto"/>
              <w:right w:val="single" w:sz="24" w:space="0" w:color="auto"/>
            </w:tcBorders>
            <w:shd w:val="clear" w:color="auto" w:fill="auto"/>
            <w:noWrap/>
          </w:tcPr>
          <w:p w14:paraId="25CABD1F"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November '1</w:t>
            </w:r>
            <w:r>
              <w:rPr>
                <w:rFonts w:ascii="Century Gothic" w:hAnsi="Century Gothic" w:cs="Arial"/>
                <w:b/>
                <w:bCs/>
              </w:rPr>
              <w:t>3</w:t>
            </w:r>
          </w:p>
        </w:tc>
        <w:tc>
          <w:tcPr>
            <w:tcW w:w="237" w:type="dxa"/>
            <w:tcBorders>
              <w:top w:val="nil"/>
              <w:left w:val="single" w:sz="24" w:space="0" w:color="auto"/>
              <w:bottom w:val="nil"/>
              <w:right w:val="single" w:sz="24" w:space="0" w:color="auto"/>
            </w:tcBorders>
            <w:shd w:val="clear" w:color="auto" w:fill="auto"/>
            <w:noWrap/>
          </w:tcPr>
          <w:p w14:paraId="6DC61BE3" w14:textId="77777777" w:rsidR="00435642" w:rsidRPr="00C516E9" w:rsidRDefault="00435642" w:rsidP="00522E33">
            <w:pPr>
              <w:rPr>
                <w:rFonts w:ascii="Arial" w:hAnsi="Arial" w:cs="Arial"/>
              </w:rPr>
            </w:pPr>
          </w:p>
        </w:tc>
        <w:tc>
          <w:tcPr>
            <w:tcW w:w="3649" w:type="dxa"/>
            <w:gridSpan w:val="7"/>
            <w:tcBorders>
              <w:top w:val="single" w:sz="24" w:space="0" w:color="auto"/>
              <w:left w:val="single" w:sz="24" w:space="0" w:color="auto"/>
              <w:bottom w:val="single" w:sz="24" w:space="0" w:color="auto"/>
            </w:tcBorders>
            <w:shd w:val="clear" w:color="auto" w:fill="auto"/>
            <w:noWrap/>
          </w:tcPr>
          <w:p w14:paraId="6428B432"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December '1</w:t>
            </w:r>
            <w:r>
              <w:rPr>
                <w:rFonts w:ascii="Century Gothic" w:hAnsi="Century Gothic" w:cs="Arial"/>
                <w:b/>
                <w:bCs/>
              </w:rPr>
              <w:t>3</w:t>
            </w:r>
          </w:p>
        </w:tc>
      </w:tr>
      <w:tr w:rsidR="00435642" w:rsidRPr="00C516E9" w14:paraId="3D2206C6" w14:textId="77777777" w:rsidTr="00522E33">
        <w:trPr>
          <w:trHeight w:val="263"/>
        </w:trPr>
        <w:tc>
          <w:tcPr>
            <w:tcW w:w="510" w:type="dxa"/>
            <w:tcBorders>
              <w:top w:val="single" w:sz="24" w:space="0" w:color="auto"/>
              <w:bottom w:val="single" w:sz="6" w:space="0" w:color="000000"/>
            </w:tcBorders>
            <w:shd w:val="clear" w:color="auto" w:fill="auto"/>
            <w:noWrap/>
          </w:tcPr>
          <w:p w14:paraId="763A22ED" w14:textId="77777777" w:rsidR="00435642" w:rsidRPr="00C516E9" w:rsidRDefault="00435642" w:rsidP="00522E33">
            <w:pPr>
              <w:jc w:val="center"/>
              <w:rPr>
                <w:rFonts w:ascii="Arial" w:hAnsi="Arial" w:cs="Arial"/>
              </w:rPr>
            </w:pPr>
            <w:r w:rsidRPr="00C516E9">
              <w:rPr>
                <w:rFonts w:ascii="Arial" w:hAnsi="Arial" w:cs="Arial"/>
              </w:rPr>
              <w:t>Su</w:t>
            </w:r>
          </w:p>
        </w:tc>
        <w:tc>
          <w:tcPr>
            <w:tcW w:w="483" w:type="dxa"/>
            <w:tcBorders>
              <w:top w:val="single" w:sz="24" w:space="0" w:color="auto"/>
              <w:bottom w:val="single" w:sz="6" w:space="0" w:color="000000"/>
            </w:tcBorders>
            <w:shd w:val="clear" w:color="auto" w:fill="auto"/>
            <w:noWrap/>
          </w:tcPr>
          <w:p w14:paraId="2F5ACAAC" w14:textId="77777777" w:rsidR="00435642" w:rsidRPr="00C516E9" w:rsidRDefault="00435642" w:rsidP="00522E33">
            <w:pPr>
              <w:jc w:val="center"/>
              <w:rPr>
                <w:rFonts w:ascii="Arial" w:hAnsi="Arial" w:cs="Arial"/>
              </w:rPr>
            </w:pPr>
            <w:r w:rsidRPr="00C516E9">
              <w:rPr>
                <w:rFonts w:ascii="Arial" w:hAnsi="Arial" w:cs="Arial"/>
              </w:rPr>
              <w:t>M</w:t>
            </w:r>
          </w:p>
        </w:tc>
        <w:tc>
          <w:tcPr>
            <w:tcW w:w="497" w:type="dxa"/>
            <w:tcBorders>
              <w:top w:val="single" w:sz="24" w:space="0" w:color="auto"/>
              <w:bottom w:val="single" w:sz="6" w:space="0" w:color="000000"/>
            </w:tcBorders>
            <w:shd w:val="clear" w:color="auto" w:fill="auto"/>
            <w:noWrap/>
          </w:tcPr>
          <w:p w14:paraId="491DE39A" w14:textId="77777777" w:rsidR="00435642" w:rsidRPr="00C516E9" w:rsidRDefault="00435642" w:rsidP="00522E33">
            <w:pPr>
              <w:jc w:val="center"/>
              <w:rPr>
                <w:rFonts w:ascii="Arial" w:hAnsi="Arial" w:cs="Arial"/>
              </w:rPr>
            </w:pPr>
            <w:r w:rsidRPr="00C516E9">
              <w:rPr>
                <w:rFonts w:ascii="Arial" w:hAnsi="Arial" w:cs="Arial"/>
              </w:rPr>
              <w:t>Tu</w:t>
            </w:r>
          </w:p>
        </w:tc>
        <w:tc>
          <w:tcPr>
            <w:tcW w:w="483" w:type="dxa"/>
            <w:tcBorders>
              <w:top w:val="single" w:sz="24" w:space="0" w:color="auto"/>
              <w:bottom w:val="single" w:sz="6" w:space="0" w:color="000000"/>
            </w:tcBorders>
            <w:shd w:val="clear" w:color="auto" w:fill="auto"/>
            <w:noWrap/>
          </w:tcPr>
          <w:p w14:paraId="1AB170DA" w14:textId="77777777" w:rsidR="00435642" w:rsidRPr="00C516E9" w:rsidRDefault="00435642" w:rsidP="00522E33">
            <w:pPr>
              <w:jc w:val="center"/>
              <w:rPr>
                <w:rFonts w:ascii="Arial" w:hAnsi="Arial" w:cs="Arial"/>
              </w:rPr>
            </w:pPr>
            <w:r w:rsidRPr="00C516E9">
              <w:rPr>
                <w:rFonts w:ascii="Arial" w:hAnsi="Arial" w:cs="Arial"/>
              </w:rPr>
              <w:t>W</w:t>
            </w:r>
          </w:p>
        </w:tc>
        <w:tc>
          <w:tcPr>
            <w:tcW w:w="498" w:type="dxa"/>
            <w:tcBorders>
              <w:top w:val="single" w:sz="24" w:space="0" w:color="auto"/>
              <w:bottom w:val="single" w:sz="6" w:space="0" w:color="000000"/>
            </w:tcBorders>
            <w:shd w:val="clear" w:color="auto" w:fill="auto"/>
            <w:noWrap/>
          </w:tcPr>
          <w:p w14:paraId="24430FDF" w14:textId="77777777" w:rsidR="00435642" w:rsidRPr="00C516E9" w:rsidRDefault="00435642" w:rsidP="00522E33">
            <w:pPr>
              <w:jc w:val="center"/>
              <w:rPr>
                <w:rFonts w:ascii="Arial" w:hAnsi="Arial" w:cs="Arial"/>
              </w:rPr>
            </w:pPr>
            <w:r w:rsidRPr="00C516E9">
              <w:rPr>
                <w:rFonts w:ascii="Arial" w:hAnsi="Arial" w:cs="Arial"/>
              </w:rPr>
              <w:t>Th</w:t>
            </w:r>
          </w:p>
        </w:tc>
        <w:tc>
          <w:tcPr>
            <w:tcW w:w="484" w:type="dxa"/>
            <w:tcBorders>
              <w:top w:val="single" w:sz="24" w:space="0" w:color="auto"/>
              <w:bottom w:val="single" w:sz="6" w:space="0" w:color="000000"/>
            </w:tcBorders>
            <w:shd w:val="clear" w:color="auto" w:fill="auto"/>
            <w:noWrap/>
          </w:tcPr>
          <w:p w14:paraId="3BC4AC16" w14:textId="77777777" w:rsidR="00435642" w:rsidRPr="00C516E9" w:rsidRDefault="00435642" w:rsidP="00522E33">
            <w:pPr>
              <w:jc w:val="center"/>
              <w:rPr>
                <w:rFonts w:ascii="Arial" w:hAnsi="Arial" w:cs="Arial"/>
              </w:rPr>
            </w:pPr>
            <w:r w:rsidRPr="00C516E9">
              <w:rPr>
                <w:rFonts w:ascii="Arial" w:hAnsi="Arial" w:cs="Arial"/>
              </w:rPr>
              <w:t>F</w:t>
            </w:r>
          </w:p>
        </w:tc>
        <w:tc>
          <w:tcPr>
            <w:tcW w:w="511" w:type="dxa"/>
            <w:tcBorders>
              <w:top w:val="single" w:sz="24" w:space="0" w:color="auto"/>
              <w:bottom w:val="single" w:sz="6" w:space="0" w:color="000000"/>
              <w:right w:val="single" w:sz="24" w:space="0" w:color="auto"/>
            </w:tcBorders>
            <w:shd w:val="clear" w:color="auto" w:fill="auto"/>
            <w:noWrap/>
          </w:tcPr>
          <w:p w14:paraId="030AAC2D" w14:textId="77777777" w:rsidR="00435642" w:rsidRPr="00C516E9" w:rsidRDefault="00435642" w:rsidP="00522E33">
            <w:pPr>
              <w:jc w:val="center"/>
              <w:rPr>
                <w:rFonts w:ascii="Arial" w:hAnsi="Arial" w:cs="Arial"/>
              </w:rPr>
            </w:pPr>
            <w:r w:rsidRPr="00C516E9">
              <w:rPr>
                <w:rFonts w:ascii="Arial" w:hAnsi="Arial" w:cs="Arial"/>
              </w:rPr>
              <w:t>Sa</w:t>
            </w:r>
          </w:p>
        </w:tc>
        <w:tc>
          <w:tcPr>
            <w:tcW w:w="237" w:type="dxa"/>
            <w:tcBorders>
              <w:top w:val="nil"/>
              <w:left w:val="single" w:sz="24" w:space="0" w:color="auto"/>
              <w:bottom w:val="nil"/>
              <w:right w:val="single" w:sz="24" w:space="0" w:color="auto"/>
            </w:tcBorders>
            <w:shd w:val="clear" w:color="auto" w:fill="auto"/>
            <w:noWrap/>
          </w:tcPr>
          <w:p w14:paraId="4B7BE834" w14:textId="77777777" w:rsidR="00435642" w:rsidRPr="00C516E9" w:rsidRDefault="00435642" w:rsidP="00522E33">
            <w:pPr>
              <w:rPr>
                <w:rFonts w:ascii="Arial" w:hAnsi="Arial" w:cs="Arial"/>
              </w:rPr>
            </w:pPr>
          </w:p>
        </w:tc>
        <w:tc>
          <w:tcPr>
            <w:tcW w:w="511" w:type="dxa"/>
            <w:tcBorders>
              <w:top w:val="single" w:sz="24" w:space="0" w:color="auto"/>
              <w:left w:val="single" w:sz="24" w:space="0" w:color="auto"/>
              <w:bottom w:val="single" w:sz="6" w:space="0" w:color="000000"/>
            </w:tcBorders>
            <w:shd w:val="clear" w:color="auto" w:fill="auto"/>
            <w:noWrap/>
          </w:tcPr>
          <w:p w14:paraId="6B87F306" w14:textId="77777777" w:rsidR="00435642" w:rsidRPr="00C516E9" w:rsidRDefault="00435642" w:rsidP="00522E33">
            <w:pPr>
              <w:jc w:val="center"/>
              <w:rPr>
                <w:rFonts w:ascii="Arial" w:hAnsi="Arial" w:cs="Arial"/>
              </w:rPr>
            </w:pPr>
            <w:r w:rsidRPr="00C516E9">
              <w:rPr>
                <w:rFonts w:ascii="Arial" w:hAnsi="Arial" w:cs="Arial"/>
              </w:rPr>
              <w:t>Su</w:t>
            </w:r>
          </w:p>
        </w:tc>
        <w:tc>
          <w:tcPr>
            <w:tcW w:w="484" w:type="dxa"/>
            <w:tcBorders>
              <w:top w:val="single" w:sz="24" w:space="0" w:color="auto"/>
              <w:bottom w:val="single" w:sz="6" w:space="0" w:color="000000"/>
            </w:tcBorders>
            <w:shd w:val="clear" w:color="auto" w:fill="auto"/>
            <w:noWrap/>
          </w:tcPr>
          <w:p w14:paraId="59831FBE" w14:textId="77777777" w:rsidR="00435642" w:rsidRPr="00C516E9" w:rsidRDefault="00435642" w:rsidP="00522E33">
            <w:pPr>
              <w:jc w:val="center"/>
              <w:rPr>
                <w:rFonts w:ascii="Arial" w:hAnsi="Arial" w:cs="Arial"/>
              </w:rPr>
            </w:pPr>
            <w:r w:rsidRPr="00C516E9">
              <w:rPr>
                <w:rFonts w:ascii="Arial" w:hAnsi="Arial" w:cs="Arial"/>
              </w:rPr>
              <w:t>M</w:t>
            </w:r>
          </w:p>
        </w:tc>
        <w:tc>
          <w:tcPr>
            <w:tcW w:w="498" w:type="dxa"/>
            <w:tcBorders>
              <w:top w:val="single" w:sz="24" w:space="0" w:color="auto"/>
              <w:bottom w:val="single" w:sz="6" w:space="0" w:color="000000"/>
            </w:tcBorders>
            <w:shd w:val="clear" w:color="auto" w:fill="auto"/>
            <w:noWrap/>
          </w:tcPr>
          <w:p w14:paraId="1665B1E3" w14:textId="77777777" w:rsidR="00435642" w:rsidRPr="00C516E9" w:rsidRDefault="00435642" w:rsidP="00522E33">
            <w:pPr>
              <w:jc w:val="center"/>
              <w:rPr>
                <w:rFonts w:ascii="Arial" w:hAnsi="Arial" w:cs="Arial"/>
              </w:rPr>
            </w:pPr>
            <w:r w:rsidRPr="00C516E9">
              <w:rPr>
                <w:rFonts w:ascii="Arial" w:hAnsi="Arial" w:cs="Arial"/>
              </w:rPr>
              <w:t>Tu</w:t>
            </w:r>
          </w:p>
        </w:tc>
        <w:tc>
          <w:tcPr>
            <w:tcW w:w="484" w:type="dxa"/>
            <w:tcBorders>
              <w:top w:val="single" w:sz="24" w:space="0" w:color="auto"/>
              <w:bottom w:val="single" w:sz="6" w:space="0" w:color="000000"/>
            </w:tcBorders>
            <w:shd w:val="clear" w:color="auto" w:fill="auto"/>
            <w:noWrap/>
          </w:tcPr>
          <w:p w14:paraId="56662097" w14:textId="77777777" w:rsidR="00435642" w:rsidRPr="00C516E9" w:rsidRDefault="00435642" w:rsidP="00522E33">
            <w:pPr>
              <w:jc w:val="center"/>
              <w:rPr>
                <w:rFonts w:ascii="Arial" w:hAnsi="Arial" w:cs="Arial"/>
              </w:rPr>
            </w:pPr>
            <w:r w:rsidRPr="00C516E9">
              <w:rPr>
                <w:rFonts w:ascii="Arial" w:hAnsi="Arial" w:cs="Arial"/>
              </w:rPr>
              <w:t>W</w:t>
            </w:r>
          </w:p>
        </w:tc>
        <w:tc>
          <w:tcPr>
            <w:tcW w:w="498" w:type="dxa"/>
            <w:tcBorders>
              <w:top w:val="single" w:sz="24" w:space="0" w:color="auto"/>
              <w:bottom w:val="single" w:sz="6" w:space="0" w:color="000000"/>
            </w:tcBorders>
            <w:shd w:val="clear" w:color="auto" w:fill="auto"/>
            <w:noWrap/>
          </w:tcPr>
          <w:p w14:paraId="26FD1381" w14:textId="77777777" w:rsidR="00435642" w:rsidRPr="00C516E9" w:rsidRDefault="00435642" w:rsidP="00522E33">
            <w:pPr>
              <w:jc w:val="center"/>
              <w:rPr>
                <w:rFonts w:ascii="Arial" w:hAnsi="Arial" w:cs="Arial"/>
              </w:rPr>
            </w:pPr>
            <w:r w:rsidRPr="00C516E9">
              <w:rPr>
                <w:rFonts w:ascii="Arial" w:hAnsi="Arial" w:cs="Arial"/>
              </w:rPr>
              <w:t>Th</w:t>
            </w:r>
          </w:p>
        </w:tc>
        <w:tc>
          <w:tcPr>
            <w:tcW w:w="484" w:type="dxa"/>
            <w:tcBorders>
              <w:top w:val="single" w:sz="24" w:space="0" w:color="auto"/>
              <w:bottom w:val="single" w:sz="6" w:space="0" w:color="000000"/>
            </w:tcBorders>
            <w:shd w:val="clear" w:color="auto" w:fill="auto"/>
            <w:noWrap/>
          </w:tcPr>
          <w:p w14:paraId="55E1FCC0" w14:textId="77777777" w:rsidR="00435642" w:rsidRPr="00C516E9" w:rsidRDefault="00435642" w:rsidP="00522E33">
            <w:pPr>
              <w:jc w:val="center"/>
              <w:rPr>
                <w:rFonts w:ascii="Arial" w:hAnsi="Arial" w:cs="Arial"/>
              </w:rPr>
            </w:pPr>
            <w:r w:rsidRPr="00C516E9">
              <w:rPr>
                <w:rFonts w:ascii="Arial" w:hAnsi="Arial" w:cs="Arial"/>
              </w:rPr>
              <w:t>F</w:t>
            </w:r>
          </w:p>
        </w:tc>
        <w:tc>
          <w:tcPr>
            <w:tcW w:w="511" w:type="dxa"/>
            <w:tcBorders>
              <w:top w:val="single" w:sz="24" w:space="0" w:color="auto"/>
              <w:bottom w:val="single" w:sz="6" w:space="0" w:color="000000"/>
              <w:right w:val="single" w:sz="24" w:space="0" w:color="auto"/>
            </w:tcBorders>
            <w:shd w:val="clear" w:color="auto" w:fill="auto"/>
            <w:noWrap/>
          </w:tcPr>
          <w:p w14:paraId="59AA3720" w14:textId="77777777" w:rsidR="00435642" w:rsidRPr="00C516E9" w:rsidRDefault="00435642" w:rsidP="00522E33">
            <w:pPr>
              <w:jc w:val="center"/>
              <w:rPr>
                <w:rFonts w:ascii="Arial" w:hAnsi="Arial" w:cs="Arial"/>
              </w:rPr>
            </w:pPr>
            <w:r w:rsidRPr="00C516E9">
              <w:rPr>
                <w:rFonts w:ascii="Arial" w:hAnsi="Arial" w:cs="Arial"/>
              </w:rPr>
              <w:t>Sa</w:t>
            </w:r>
          </w:p>
        </w:tc>
        <w:tc>
          <w:tcPr>
            <w:tcW w:w="237" w:type="dxa"/>
            <w:tcBorders>
              <w:top w:val="nil"/>
              <w:left w:val="single" w:sz="24" w:space="0" w:color="auto"/>
              <w:bottom w:val="nil"/>
              <w:right w:val="single" w:sz="24" w:space="0" w:color="auto"/>
            </w:tcBorders>
            <w:shd w:val="clear" w:color="auto" w:fill="auto"/>
            <w:noWrap/>
          </w:tcPr>
          <w:p w14:paraId="7211BD9C" w14:textId="77777777" w:rsidR="00435642" w:rsidRPr="00C516E9" w:rsidRDefault="00435642" w:rsidP="00522E33">
            <w:pPr>
              <w:rPr>
                <w:rFonts w:ascii="Arial" w:hAnsi="Arial" w:cs="Arial"/>
              </w:rPr>
            </w:pPr>
          </w:p>
        </w:tc>
        <w:tc>
          <w:tcPr>
            <w:tcW w:w="511" w:type="dxa"/>
            <w:tcBorders>
              <w:top w:val="single" w:sz="24" w:space="0" w:color="auto"/>
              <w:left w:val="single" w:sz="24" w:space="0" w:color="auto"/>
              <w:bottom w:val="single" w:sz="6" w:space="0" w:color="000000"/>
            </w:tcBorders>
            <w:shd w:val="clear" w:color="auto" w:fill="auto"/>
            <w:noWrap/>
          </w:tcPr>
          <w:p w14:paraId="2DA3F499" w14:textId="77777777" w:rsidR="00435642" w:rsidRPr="00C516E9" w:rsidRDefault="00435642" w:rsidP="00522E33">
            <w:pPr>
              <w:jc w:val="center"/>
              <w:rPr>
                <w:rFonts w:ascii="Arial" w:hAnsi="Arial" w:cs="Arial"/>
              </w:rPr>
            </w:pPr>
            <w:r w:rsidRPr="00C516E9">
              <w:rPr>
                <w:rFonts w:ascii="Arial" w:hAnsi="Arial" w:cs="Arial"/>
              </w:rPr>
              <w:t>Su</w:t>
            </w:r>
          </w:p>
        </w:tc>
        <w:tc>
          <w:tcPr>
            <w:tcW w:w="484" w:type="dxa"/>
            <w:tcBorders>
              <w:top w:val="single" w:sz="24" w:space="0" w:color="auto"/>
              <w:bottom w:val="single" w:sz="6" w:space="0" w:color="000000"/>
            </w:tcBorders>
            <w:shd w:val="clear" w:color="auto" w:fill="auto"/>
            <w:noWrap/>
          </w:tcPr>
          <w:p w14:paraId="05EB4CDB" w14:textId="77777777" w:rsidR="00435642" w:rsidRPr="00C516E9" w:rsidRDefault="00435642" w:rsidP="00522E33">
            <w:pPr>
              <w:jc w:val="center"/>
              <w:rPr>
                <w:rFonts w:ascii="Arial" w:hAnsi="Arial" w:cs="Arial"/>
              </w:rPr>
            </w:pPr>
            <w:r w:rsidRPr="00C516E9">
              <w:rPr>
                <w:rFonts w:ascii="Arial" w:hAnsi="Arial" w:cs="Arial"/>
              </w:rPr>
              <w:t>M</w:t>
            </w:r>
          </w:p>
        </w:tc>
        <w:tc>
          <w:tcPr>
            <w:tcW w:w="498" w:type="dxa"/>
            <w:tcBorders>
              <w:top w:val="single" w:sz="24" w:space="0" w:color="auto"/>
              <w:bottom w:val="single" w:sz="6" w:space="0" w:color="000000"/>
            </w:tcBorders>
            <w:shd w:val="clear" w:color="auto" w:fill="auto"/>
            <w:noWrap/>
          </w:tcPr>
          <w:p w14:paraId="2EF014AC" w14:textId="77777777" w:rsidR="00435642" w:rsidRPr="00C516E9" w:rsidRDefault="00435642" w:rsidP="00522E33">
            <w:pPr>
              <w:jc w:val="center"/>
              <w:rPr>
                <w:rFonts w:ascii="Arial" w:hAnsi="Arial" w:cs="Arial"/>
              </w:rPr>
            </w:pPr>
            <w:r w:rsidRPr="00C516E9">
              <w:rPr>
                <w:rFonts w:ascii="Arial" w:hAnsi="Arial" w:cs="Arial"/>
              </w:rPr>
              <w:t>Tu</w:t>
            </w:r>
          </w:p>
        </w:tc>
        <w:tc>
          <w:tcPr>
            <w:tcW w:w="484" w:type="dxa"/>
            <w:tcBorders>
              <w:top w:val="single" w:sz="24" w:space="0" w:color="auto"/>
              <w:bottom w:val="single" w:sz="6" w:space="0" w:color="000000"/>
            </w:tcBorders>
            <w:shd w:val="clear" w:color="auto" w:fill="auto"/>
            <w:noWrap/>
          </w:tcPr>
          <w:p w14:paraId="4B55DD48" w14:textId="77777777" w:rsidR="00435642" w:rsidRPr="00C516E9" w:rsidRDefault="00435642" w:rsidP="00522E33">
            <w:pPr>
              <w:jc w:val="center"/>
              <w:rPr>
                <w:rFonts w:ascii="Arial" w:hAnsi="Arial" w:cs="Arial"/>
              </w:rPr>
            </w:pPr>
            <w:r w:rsidRPr="00C516E9">
              <w:rPr>
                <w:rFonts w:ascii="Arial" w:hAnsi="Arial" w:cs="Arial"/>
              </w:rPr>
              <w:t>W</w:t>
            </w:r>
          </w:p>
        </w:tc>
        <w:tc>
          <w:tcPr>
            <w:tcW w:w="498" w:type="dxa"/>
            <w:tcBorders>
              <w:top w:val="single" w:sz="24" w:space="0" w:color="auto"/>
              <w:bottom w:val="single" w:sz="6" w:space="0" w:color="000000"/>
            </w:tcBorders>
            <w:shd w:val="clear" w:color="auto" w:fill="auto"/>
            <w:noWrap/>
          </w:tcPr>
          <w:p w14:paraId="3816E1FB" w14:textId="77777777" w:rsidR="00435642" w:rsidRPr="00C516E9" w:rsidRDefault="00435642" w:rsidP="00522E33">
            <w:pPr>
              <w:jc w:val="center"/>
              <w:rPr>
                <w:rFonts w:ascii="Arial" w:hAnsi="Arial" w:cs="Arial"/>
              </w:rPr>
            </w:pPr>
            <w:r w:rsidRPr="00C516E9">
              <w:rPr>
                <w:rFonts w:ascii="Arial" w:hAnsi="Arial" w:cs="Arial"/>
              </w:rPr>
              <w:t>Th</w:t>
            </w:r>
          </w:p>
        </w:tc>
        <w:tc>
          <w:tcPr>
            <w:tcW w:w="665" w:type="dxa"/>
            <w:tcBorders>
              <w:top w:val="single" w:sz="24" w:space="0" w:color="auto"/>
              <w:bottom w:val="single" w:sz="6" w:space="0" w:color="000000"/>
            </w:tcBorders>
            <w:shd w:val="clear" w:color="auto" w:fill="auto"/>
            <w:noWrap/>
          </w:tcPr>
          <w:p w14:paraId="60E83751" w14:textId="77777777" w:rsidR="00435642" w:rsidRPr="00C516E9" w:rsidRDefault="00435642" w:rsidP="00522E33">
            <w:pPr>
              <w:jc w:val="center"/>
              <w:rPr>
                <w:rFonts w:ascii="Arial" w:hAnsi="Arial" w:cs="Arial"/>
              </w:rPr>
            </w:pPr>
            <w:r w:rsidRPr="00C516E9">
              <w:rPr>
                <w:rFonts w:ascii="Arial" w:hAnsi="Arial" w:cs="Arial"/>
              </w:rPr>
              <w:t>F</w:t>
            </w:r>
          </w:p>
        </w:tc>
        <w:tc>
          <w:tcPr>
            <w:tcW w:w="515" w:type="dxa"/>
            <w:gridSpan w:val="2"/>
            <w:tcBorders>
              <w:top w:val="single" w:sz="24" w:space="0" w:color="auto"/>
              <w:bottom w:val="single" w:sz="6" w:space="0" w:color="000000"/>
            </w:tcBorders>
            <w:shd w:val="clear" w:color="auto" w:fill="auto"/>
            <w:noWrap/>
          </w:tcPr>
          <w:p w14:paraId="479F1629" w14:textId="77777777" w:rsidR="00435642" w:rsidRPr="00C516E9" w:rsidRDefault="00435642" w:rsidP="00522E33">
            <w:pPr>
              <w:jc w:val="center"/>
              <w:rPr>
                <w:rFonts w:ascii="Arial" w:hAnsi="Arial" w:cs="Arial"/>
              </w:rPr>
            </w:pPr>
            <w:r w:rsidRPr="00C516E9">
              <w:rPr>
                <w:rFonts w:ascii="Arial" w:hAnsi="Arial" w:cs="Arial"/>
              </w:rPr>
              <w:t>Sa</w:t>
            </w:r>
          </w:p>
        </w:tc>
      </w:tr>
      <w:tr w:rsidR="00435642" w:rsidRPr="00C516E9" w14:paraId="443034D9" w14:textId="77777777" w:rsidTr="00522E33">
        <w:trPr>
          <w:trHeight w:val="263"/>
        </w:trPr>
        <w:tc>
          <w:tcPr>
            <w:tcW w:w="510" w:type="dxa"/>
            <w:tcBorders>
              <w:top w:val="single" w:sz="6" w:space="0" w:color="000000"/>
              <w:bottom w:val="single" w:sz="6" w:space="0" w:color="000000"/>
            </w:tcBorders>
            <w:shd w:val="clear" w:color="auto" w:fill="auto"/>
            <w:noWrap/>
          </w:tcPr>
          <w:p w14:paraId="5D6AB8A3" w14:textId="77777777" w:rsidR="00435642" w:rsidRPr="00C516E9" w:rsidRDefault="00435642" w:rsidP="00522E33">
            <w:pPr>
              <w:jc w:val="center"/>
              <w:rPr>
                <w:rFonts w:ascii="Arial" w:hAnsi="Arial" w:cs="Arial"/>
              </w:rPr>
            </w:pPr>
          </w:p>
        </w:tc>
        <w:tc>
          <w:tcPr>
            <w:tcW w:w="483" w:type="dxa"/>
            <w:tcBorders>
              <w:top w:val="single" w:sz="6" w:space="0" w:color="000000"/>
              <w:bottom w:val="single" w:sz="6" w:space="0" w:color="000000"/>
            </w:tcBorders>
            <w:shd w:val="clear" w:color="auto" w:fill="auto"/>
            <w:noWrap/>
          </w:tcPr>
          <w:p w14:paraId="623A35D5" w14:textId="77777777" w:rsidR="00435642" w:rsidRPr="00C516E9" w:rsidRDefault="00435642" w:rsidP="00522E33">
            <w:pPr>
              <w:jc w:val="center"/>
              <w:rPr>
                <w:rFonts w:ascii="Arial" w:hAnsi="Arial" w:cs="Arial"/>
              </w:rPr>
            </w:pPr>
          </w:p>
        </w:tc>
        <w:tc>
          <w:tcPr>
            <w:tcW w:w="497" w:type="dxa"/>
            <w:tcBorders>
              <w:top w:val="single" w:sz="6" w:space="0" w:color="000000"/>
              <w:bottom w:val="single" w:sz="6" w:space="0" w:color="000000"/>
            </w:tcBorders>
            <w:shd w:val="clear" w:color="auto" w:fill="00B050"/>
            <w:noWrap/>
          </w:tcPr>
          <w:p w14:paraId="6E300671" w14:textId="77777777" w:rsidR="00435642" w:rsidRPr="00C516E9" w:rsidRDefault="00435642" w:rsidP="00522E33">
            <w:pPr>
              <w:jc w:val="center"/>
              <w:rPr>
                <w:rFonts w:ascii="Arial" w:hAnsi="Arial" w:cs="Arial"/>
              </w:rPr>
            </w:pPr>
            <w:r>
              <w:rPr>
                <w:rFonts w:ascii="Arial" w:hAnsi="Arial" w:cs="Arial"/>
              </w:rPr>
              <w:t>1</w:t>
            </w:r>
          </w:p>
        </w:tc>
        <w:tc>
          <w:tcPr>
            <w:tcW w:w="483" w:type="dxa"/>
            <w:tcBorders>
              <w:top w:val="single" w:sz="6" w:space="0" w:color="000000"/>
              <w:bottom w:val="single" w:sz="6" w:space="0" w:color="000000"/>
            </w:tcBorders>
            <w:shd w:val="clear" w:color="auto" w:fill="00B050"/>
            <w:noWrap/>
          </w:tcPr>
          <w:p w14:paraId="437403A1" w14:textId="77777777" w:rsidR="00435642" w:rsidRPr="00C516E9" w:rsidRDefault="00435642" w:rsidP="00522E33">
            <w:pPr>
              <w:jc w:val="center"/>
              <w:rPr>
                <w:rFonts w:ascii="Arial" w:hAnsi="Arial" w:cs="Arial"/>
              </w:rPr>
            </w:pPr>
            <w:r>
              <w:rPr>
                <w:rFonts w:ascii="Arial" w:hAnsi="Arial" w:cs="Arial"/>
              </w:rPr>
              <w:t>2</w:t>
            </w:r>
          </w:p>
        </w:tc>
        <w:tc>
          <w:tcPr>
            <w:tcW w:w="498" w:type="dxa"/>
            <w:tcBorders>
              <w:top w:val="single" w:sz="6" w:space="0" w:color="000000"/>
              <w:bottom w:val="single" w:sz="6" w:space="0" w:color="000000"/>
            </w:tcBorders>
            <w:shd w:val="clear" w:color="auto" w:fill="00B050"/>
            <w:noWrap/>
          </w:tcPr>
          <w:p w14:paraId="54BC0497" w14:textId="77777777" w:rsidR="00435642" w:rsidRPr="00C516E9" w:rsidRDefault="00435642" w:rsidP="00522E33">
            <w:pPr>
              <w:jc w:val="center"/>
              <w:rPr>
                <w:rFonts w:ascii="Arial" w:hAnsi="Arial" w:cs="Arial"/>
              </w:rPr>
            </w:pPr>
            <w:r>
              <w:rPr>
                <w:rFonts w:ascii="Arial" w:hAnsi="Arial" w:cs="Arial"/>
              </w:rPr>
              <w:t>3</w:t>
            </w:r>
          </w:p>
        </w:tc>
        <w:tc>
          <w:tcPr>
            <w:tcW w:w="484" w:type="dxa"/>
            <w:tcBorders>
              <w:top w:val="single" w:sz="6" w:space="0" w:color="000000"/>
              <w:bottom w:val="single" w:sz="6" w:space="0" w:color="000000"/>
            </w:tcBorders>
            <w:shd w:val="clear" w:color="auto" w:fill="00B050"/>
            <w:noWrap/>
          </w:tcPr>
          <w:p w14:paraId="4C08EB2C" w14:textId="77777777" w:rsidR="00435642" w:rsidRPr="00C516E9" w:rsidRDefault="00435642" w:rsidP="00522E33">
            <w:pPr>
              <w:jc w:val="center"/>
              <w:rPr>
                <w:rFonts w:ascii="Arial" w:hAnsi="Arial" w:cs="Arial"/>
              </w:rPr>
            </w:pPr>
            <w:r>
              <w:rPr>
                <w:rFonts w:ascii="Arial" w:hAnsi="Arial" w:cs="Arial"/>
              </w:rPr>
              <w:t>4</w:t>
            </w:r>
          </w:p>
        </w:tc>
        <w:tc>
          <w:tcPr>
            <w:tcW w:w="511" w:type="dxa"/>
            <w:tcBorders>
              <w:top w:val="single" w:sz="6" w:space="0" w:color="000000"/>
              <w:bottom w:val="single" w:sz="6" w:space="0" w:color="000000"/>
              <w:right w:val="single" w:sz="24" w:space="0" w:color="000000"/>
            </w:tcBorders>
            <w:shd w:val="clear" w:color="auto" w:fill="FFFFFF"/>
            <w:noWrap/>
          </w:tcPr>
          <w:p w14:paraId="0D32DA6B" w14:textId="77777777" w:rsidR="00435642" w:rsidRPr="00C516E9" w:rsidRDefault="00435642" w:rsidP="00522E33">
            <w:pPr>
              <w:jc w:val="center"/>
              <w:rPr>
                <w:rFonts w:ascii="Arial" w:hAnsi="Arial" w:cs="Arial"/>
              </w:rPr>
            </w:pPr>
            <w:r>
              <w:rPr>
                <w:rFonts w:ascii="Arial" w:hAnsi="Arial" w:cs="Arial"/>
              </w:rPr>
              <w:t>5</w:t>
            </w:r>
          </w:p>
        </w:tc>
        <w:tc>
          <w:tcPr>
            <w:tcW w:w="237" w:type="dxa"/>
            <w:tcBorders>
              <w:top w:val="nil"/>
              <w:left w:val="single" w:sz="24" w:space="0" w:color="000000"/>
              <w:bottom w:val="nil"/>
              <w:right w:val="single" w:sz="24" w:space="0" w:color="auto"/>
            </w:tcBorders>
            <w:shd w:val="clear" w:color="auto" w:fill="auto"/>
            <w:noWrap/>
          </w:tcPr>
          <w:p w14:paraId="72F1EFC5"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FFFFFF"/>
            <w:noWrap/>
          </w:tcPr>
          <w:p w14:paraId="46883B8C" w14:textId="77777777" w:rsidR="00435642" w:rsidRPr="00C516E9" w:rsidRDefault="00435642" w:rsidP="00522E33">
            <w:pPr>
              <w:jc w:val="center"/>
              <w:rPr>
                <w:rFonts w:ascii="Arial" w:hAnsi="Arial" w:cs="Arial"/>
              </w:rPr>
            </w:pPr>
          </w:p>
        </w:tc>
        <w:tc>
          <w:tcPr>
            <w:tcW w:w="484" w:type="dxa"/>
            <w:tcBorders>
              <w:top w:val="single" w:sz="6" w:space="0" w:color="000000"/>
              <w:bottom w:val="single" w:sz="6" w:space="0" w:color="000000"/>
            </w:tcBorders>
            <w:shd w:val="clear" w:color="auto" w:fill="auto"/>
            <w:noWrap/>
          </w:tcPr>
          <w:p w14:paraId="736141BF" w14:textId="77777777" w:rsidR="00435642" w:rsidRPr="00C516E9" w:rsidRDefault="00435642" w:rsidP="00522E33">
            <w:pPr>
              <w:jc w:val="center"/>
              <w:rPr>
                <w:rFonts w:ascii="Arial" w:hAnsi="Arial" w:cs="Arial"/>
              </w:rPr>
            </w:pPr>
          </w:p>
        </w:tc>
        <w:tc>
          <w:tcPr>
            <w:tcW w:w="498" w:type="dxa"/>
            <w:tcBorders>
              <w:top w:val="single" w:sz="6" w:space="0" w:color="000000"/>
              <w:bottom w:val="single" w:sz="6" w:space="0" w:color="000000"/>
            </w:tcBorders>
            <w:shd w:val="clear" w:color="auto" w:fill="auto"/>
            <w:noWrap/>
          </w:tcPr>
          <w:p w14:paraId="75243F0F" w14:textId="77777777" w:rsidR="00435642" w:rsidRPr="00C516E9" w:rsidRDefault="00435642" w:rsidP="00522E33">
            <w:pPr>
              <w:jc w:val="center"/>
              <w:rPr>
                <w:rFonts w:ascii="Arial" w:hAnsi="Arial" w:cs="Arial"/>
              </w:rPr>
            </w:pPr>
          </w:p>
        </w:tc>
        <w:tc>
          <w:tcPr>
            <w:tcW w:w="484" w:type="dxa"/>
            <w:tcBorders>
              <w:top w:val="single" w:sz="6" w:space="0" w:color="000000"/>
              <w:bottom w:val="single" w:sz="6" w:space="0" w:color="000000"/>
            </w:tcBorders>
            <w:shd w:val="clear" w:color="auto" w:fill="auto"/>
            <w:noWrap/>
          </w:tcPr>
          <w:p w14:paraId="0A941A43" w14:textId="77777777" w:rsidR="00435642" w:rsidRPr="00C516E9" w:rsidRDefault="00435642" w:rsidP="00522E33">
            <w:pPr>
              <w:jc w:val="center"/>
              <w:rPr>
                <w:rFonts w:ascii="Arial" w:hAnsi="Arial" w:cs="Arial"/>
              </w:rPr>
            </w:pPr>
          </w:p>
        </w:tc>
        <w:tc>
          <w:tcPr>
            <w:tcW w:w="498" w:type="dxa"/>
            <w:tcBorders>
              <w:top w:val="single" w:sz="6" w:space="0" w:color="000000"/>
              <w:bottom w:val="single" w:sz="6" w:space="0" w:color="000000"/>
            </w:tcBorders>
            <w:shd w:val="clear" w:color="auto" w:fill="auto"/>
            <w:noWrap/>
          </w:tcPr>
          <w:p w14:paraId="6EC040E6" w14:textId="77777777" w:rsidR="00435642" w:rsidRPr="00C516E9" w:rsidRDefault="00435642" w:rsidP="00522E33">
            <w:pPr>
              <w:jc w:val="center"/>
              <w:rPr>
                <w:rFonts w:ascii="Arial" w:hAnsi="Arial" w:cs="Arial"/>
              </w:rPr>
            </w:pPr>
          </w:p>
        </w:tc>
        <w:tc>
          <w:tcPr>
            <w:tcW w:w="484" w:type="dxa"/>
            <w:tcBorders>
              <w:top w:val="single" w:sz="6" w:space="0" w:color="000000"/>
              <w:bottom w:val="single" w:sz="6" w:space="0" w:color="000000"/>
            </w:tcBorders>
            <w:shd w:val="clear" w:color="auto" w:fill="FFC000"/>
            <w:noWrap/>
          </w:tcPr>
          <w:p w14:paraId="6086991C" w14:textId="77777777" w:rsidR="00435642" w:rsidRPr="00C516E9" w:rsidRDefault="00435642" w:rsidP="00522E33">
            <w:pPr>
              <w:jc w:val="center"/>
              <w:rPr>
                <w:rFonts w:ascii="Arial" w:hAnsi="Arial" w:cs="Arial"/>
              </w:rPr>
            </w:pPr>
            <w:r>
              <w:rPr>
                <w:rFonts w:ascii="Arial" w:hAnsi="Arial" w:cs="Arial"/>
              </w:rPr>
              <w:t>1</w:t>
            </w:r>
          </w:p>
        </w:tc>
        <w:tc>
          <w:tcPr>
            <w:tcW w:w="511" w:type="dxa"/>
            <w:tcBorders>
              <w:top w:val="single" w:sz="6" w:space="0" w:color="000000"/>
              <w:bottom w:val="single" w:sz="6" w:space="0" w:color="000000"/>
              <w:right w:val="single" w:sz="24" w:space="0" w:color="auto"/>
            </w:tcBorders>
            <w:shd w:val="clear" w:color="auto" w:fill="auto"/>
            <w:noWrap/>
          </w:tcPr>
          <w:p w14:paraId="26ACB432" w14:textId="77777777" w:rsidR="00435642" w:rsidRPr="00C516E9" w:rsidRDefault="00435642" w:rsidP="00522E33">
            <w:pPr>
              <w:jc w:val="center"/>
              <w:rPr>
                <w:rFonts w:ascii="Arial" w:hAnsi="Arial" w:cs="Arial"/>
              </w:rPr>
            </w:pPr>
            <w:r>
              <w:rPr>
                <w:rFonts w:ascii="Arial" w:hAnsi="Arial" w:cs="Arial"/>
              </w:rPr>
              <w:t>2</w:t>
            </w:r>
          </w:p>
        </w:tc>
        <w:tc>
          <w:tcPr>
            <w:tcW w:w="237" w:type="dxa"/>
            <w:tcBorders>
              <w:top w:val="nil"/>
              <w:left w:val="single" w:sz="24" w:space="0" w:color="auto"/>
              <w:bottom w:val="nil"/>
              <w:right w:val="single" w:sz="24" w:space="0" w:color="auto"/>
            </w:tcBorders>
            <w:shd w:val="clear" w:color="auto" w:fill="auto"/>
            <w:noWrap/>
          </w:tcPr>
          <w:p w14:paraId="4A89A0A7"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1CE5133E" w14:textId="77777777" w:rsidR="00435642" w:rsidRPr="00C516E9" w:rsidRDefault="00435642" w:rsidP="00522E33">
            <w:pPr>
              <w:jc w:val="center"/>
              <w:rPr>
                <w:rFonts w:ascii="Arial" w:hAnsi="Arial" w:cs="Arial"/>
              </w:rPr>
            </w:pPr>
            <w:r>
              <w:rPr>
                <w:rFonts w:ascii="Arial" w:hAnsi="Arial" w:cs="Arial"/>
                <w:sz w:val="16"/>
                <w:szCs w:val="16"/>
              </w:rPr>
              <w:t>1</w:t>
            </w:r>
          </w:p>
        </w:tc>
        <w:tc>
          <w:tcPr>
            <w:tcW w:w="484" w:type="dxa"/>
            <w:tcBorders>
              <w:top w:val="single" w:sz="6" w:space="0" w:color="000000"/>
              <w:bottom w:val="single" w:sz="6" w:space="0" w:color="000000"/>
            </w:tcBorders>
            <w:shd w:val="clear" w:color="auto" w:fill="DAEEF3" w:themeFill="accent5" w:themeFillTint="33"/>
            <w:noWrap/>
          </w:tcPr>
          <w:p w14:paraId="1B1FEC92" w14:textId="77777777" w:rsidR="00435642" w:rsidRPr="00C516E9" w:rsidRDefault="00435642" w:rsidP="00522E33">
            <w:pPr>
              <w:jc w:val="center"/>
              <w:rPr>
                <w:rFonts w:ascii="Arial" w:hAnsi="Arial" w:cs="Arial"/>
              </w:rPr>
            </w:pPr>
            <w:r>
              <w:rPr>
                <w:rFonts w:ascii="Arial" w:hAnsi="Arial" w:cs="Arial"/>
              </w:rPr>
              <w:t>2</w:t>
            </w:r>
          </w:p>
        </w:tc>
        <w:tc>
          <w:tcPr>
            <w:tcW w:w="498" w:type="dxa"/>
            <w:tcBorders>
              <w:top w:val="single" w:sz="6" w:space="0" w:color="000000"/>
              <w:bottom w:val="single" w:sz="6" w:space="0" w:color="000000"/>
            </w:tcBorders>
            <w:shd w:val="clear" w:color="auto" w:fill="DAEEF3" w:themeFill="accent5" w:themeFillTint="33"/>
            <w:noWrap/>
          </w:tcPr>
          <w:p w14:paraId="32C3559C" w14:textId="77777777" w:rsidR="00435642" w:rsidRPr="00C516E9" w:rsidRDefault="00435642" w:rsidP="00522E33">
            <w:pPr>
              <w:jc w:val="center"/>
              <w:rPr>
                <w:rFonts w:ascii="Arial" w:hAnsi="Arial" w:cs="Arial"/>
              </w:rPr>
            </w:pPr>
            <w:r>
              <w:rPr>
                <w:rFonts w:ascii="Arial" w:hAnsi="Arial" w:cs="Arial"/>
              </w:rPr>
              <w:t>3</w:t>
            </w:r>
          </w:p>
        </w:tc>
        <w:tc>
          <w:tcPr>
            <w:tcW w:w="484" w:type="dxa"/>
            <w:tcBorders>
              <w:top w:val="single" w:sz="6" w:space="0" w:color="000000"/>
              <w:bottom w:val="single" w:sz="6" w:space="0" w:color="000000"/>
            </w:tcBorders>
            <w:shd w:val="clear" w:color="auto" w:fill="DAEEF3" w:themeFill="accent5" w:themeFillTint="33"/>
            <w:noWrap/>
          </w:tcPr>
          <w:p w14:paraId="0AB820D6" w14:textId="77777777" w:rsidR="00435642" w:rsidRPr="00C516E9" w:rsidRDefault="00435642" w:rsidP="00522E33">
            <w:pPr>
              <w:jc w:val="center"/>
              <w:rPr>
                <w:rFonts w:ascii="Arial" w:hAnsi="Arial" w:cs="Arial"/>
              </w:rPr>
            </w:pPr>
            <w:r>
              <w:rPr>
                <w:rFonts w:ascii="Arial" w:hAnsi="Arial" w:cs="Arial"/>
              </w:rPr>
              <w:t>4</w:t>
            </w:r>
          </w:p>
        </w:tc>
        <w:tc>
          <w:tcPr>
            <w:tcW w:w="498" w:type="dxa"/>
            <w:tcBorders>
              <w:top w:val="single" w:sz="6" w:space="0" w:color="000000"/>
              <w:bottom w:val="single" w:sz="6" w:space="0" w:color="000000"/>
            </w:tcBorders>
            <w:shd w:val="clear" w:color="auto" w:fill="DAEEF3" w:themeFill="accent5" w:themeFillTint="33"/>
            <w:noWrap/>
          </w:tcPr>
          <w:p w14:paraId="54D05914" w14:textId="77777777" w:rsidR="00435642" w:rsidRPr="00C516E9" w:rsidRDefault="00435642" w:rsidP="00522E33">
            <w:pPr>
              <w:jc w:val="center"/>
              <w:rPr>
                <w:rFonts w:ascii="Arial" w:hAnsi="Arial" w:cs="Arial"/>
              </w:rPr>
            </w:pPr>
            <w:r>
              <w:rPr>
                <w:rFonts w:ascii="Arial" w:hAnsi="Arial" w:cs="Arial"/>
              </w:rPr>
              <w:t>5</w:t>
            </w:r>
          </w:p>
        </w:tc>
        <w:tc>
          <w:tcPr>
            <w:tcW w:w="665" w:type="dxa"/>
            <w:tcBorders>
              <w:top w:val="single" w:sz="6" w:space="0" w:color="000000"/>
              <w:bottom w:val="single" w:sz="6" w:space="0" w:color="000000"/>
            </w:tcBorders>
            <w:shd w:val="clear" w:color="auto" w:fill="DAEEF3" w:themeFill="accent5" w:themeFillTint="33"/>
            <w:noWrap/>
          </w:tcPr>
          <w:p w14:paraId="57F63BF7" w14:textId="77777777" w:rsidR="00435642" w:rsidRPr="00C516E9" w:rsidRDefault="00435642" w:rsidP="00522E33">
            <w:pPr>
              <w:jc w:val="center"/>
              <w:rPr>
                <w:rFonts w:ascii="Arial" w:hAnsi="Arial" w:cs="Arial"/>
              </w:rPr>
            </w:pPr>
            <w:r>
              <w:rPr>
                <w:rFonts w:ascii="Arial" w:hAnsi="Arial" w:cs="Arial"/>
              </w:rPr>
              <w:t>6</w:t>
            </w:r>
          </w:p>
        </w:tc>
        <w:tc>
          <w:tcPr>
            <w:tcW w:w="515" w:type="dxa"/>
            <w:gridSpan w:val="2"/>
            <w:tcBorders>
              <w:top w:val="single" w:sz="6" w:space="0" w:color="000000"/>
              <w:bottom w:val="single" w:sz="6" w:space="0" w:color="000000"/>
            </w:tcBorders>
            <w:shd w:val="clear" w:color="auto" w:fill="auto"/>
            <w:noWrap/>
          </w:tcPr>
          <w:p w14:paraId="1C675B8F" w14:textId="77777777" w:rsidR="00435642" w:rsidRPr="00C516E9" w:rsidRDefault="00435642" w:rsidP="00522E33">
            <w:pPr>
              <w:jc w:val="center"/>
              <w:rPr>
                <w:rFonts w:ascii="Arial" w:hAnsi="Arial" w:cs="Arial"/>
              </w:rPr>
            </w:pPr>
            <w:r>
              <w:rPr>
                <w:rFonts w:ascii="Arial" w:hAnsi="Arial" w:cs="Arial"/>
              </w:rPr>
              <w:t>7</w:t>
            </w:r>
          </w:p>
        </w:tc>
      </w:tr>
      <w:tr w:rsidR="00435642" w:rsidRPr="00C516E9" w14:paraId="547F3E2D" w14:textId="77777777" w:rsidTr="00522E33">
        <w:trPr>
          <w:trHeight w:val="263"/>
        </w:trPr>
        <w:tc>
          <w:tcPr>
            <w:tcW w:w="510" w:type="dxa"/>
            <w:tcBorders>
              <w:top w:val="single" w:sz="6" w:space="0" w:color="000000"/>
              <w:bottom w:val="single" w:sz="6" w:space="0" w:color="000000"/>
            </w:tcBorders>
            <w:shd w:val="clear" w:color="auto" w:fill="FFFFFF"/>
            <w:noWrap/>
          </w:tcPr>
          <w:p w14:paraId="08682FA5" w14:textId="77777777" w:rsidR="00435642" w:rsidRPr="00C516E9" w:rsidRDefault="00435642" w:rsidP="00522E33">
            <w:pPr>
              <w:jc w:val="center"/>
              <w:rPr>
                <w:rFonts w:ascii="Arial" w:hAnsi="Arial" w:cs="Arial"/>
              </w:rPr>
            </w:pPr>
            <w:r>
              <w:rPr>
                <w:rFonts w:ascii="Arial" w:hAnsi="Arial" w:cs="Arial"/>
              </w:rPr>
              <w:t>6</w:t>
            </w:r>
          </w:p>
        </w:tc>
        <w:tc>
          <w:tcPr>
            <w:tcW w:w="483" w:type="dxa"/>
            <w:tcBorders>
              <w:top w:val="single" w:sz="6" w:space="0" w:color="000000"/>
              <w:bottom w:val="single" w:sz="6" w:space="0" w:color="000000"/>
            </w:tcBorders>
            <w:shd w:val="clear" w:color="auto" w:fill="00B050"/>
            <w:noWrap/>
          </w:tcPr>
          <w:p w14:paraId="1FF87302" w14:textId="77777777" w:rsidR="00435642" w:rsidRPr="00C516E9" w:rsidRDefault="00435642" w:rsidP="00522E33">
            <w:pPr>
              <w:jc w:val="center"/>
              <w:rPr>
                <w:rFonts w:ascii="Arial" w:hAnsi="Arial" w:cs="Arial"/>
              </w:rPr>
            </w:pPr>
            <w:r>
              <w:rPr>
                <w:rFonts w:ascii="Arial" w:hAnsi="Arial" w:cs="Arial"/>
              </w:rPr>
              <w:t>7</w:t>
            </w:r>
          </w:p>
        </w:tc>
        <w:tc>
          <w:tcPr>
            <w:tcW w:w="497" w:type="dxa"/>
            <w:tcBorders>
              <w:top w:val="single" w:sz="6" w:space="0" w:color="000000"/>
              <w:bottom w:val="single" w:sz="6" w:space="0" w:color="000000"/>
            </w:tcBorders>
            <w:shd w:val="clear" w:color="auto" w:fill="00B050"/>
            <w:noWrap/>
          </w:tcPr>
          <w:p w14:paraId="1960D1B2" w14:textId="77777777" w:rsidR="00435642" w:rsidRPr="00C516E9" w:rsidRDefault="00435642" w:rsidP="00522E33">
            <w:pPr>
              <w:jc w:val="center"/>
              <w:rPr>
                <w:rFonts w:ascii="Arial" w:hAnsi="Arial" w:cs="Arial"/>
              </w:rPr>
            </w:pPr>
            <w:r>
              <w:rPr>
                <w:rFonts w:ascii="Arial" w:hAnsi="Arial" w:cs="Arial"/>
              </w:rPr>
              <w:t>8</w:t>
            </w:r>
          </w:p>
        </w:tc>
        <w:tc>
          <w:tcPr>
            <w:tcW w:w="483" w:type="dxa"/>
            <w:tcBorders>
              <w:top w:val="single" w:sz="6" w:space="0" w:color="000000"/>
              <w:bottom w:val="single" w:sz="6" w:space="0" w:color="000000"/>
            </w:tcBorders>
            <w:shd w:val="clear" w:color="auto" w:fill="FFFFFF" w:themeFill="background1"/>
            <w:noWrap/>
          </w:tcPr>
          <w:p w14:paraId="32595575" w14:textId="77777777" w:rsidR="00435642" w:rsidRPr="00C516E9" w:rsidRDefault="00435642" w:rsidP="00522E33">
            <w:pPr>
              <w:jc w:val="center"/>
              <w:rPr>
                <w:rFonts w:ascii="Arial" w:hAnsi="Arial" w:cs="Arial"/>
              </w:rPr>
            </w:pPr>
            <w:r>
              <w:rPr>
                <w:rFonts w:ascii="Arial" w:hAnsi="Arial" w:cs="Arial"/>
              </w:rPr>
              <w:t>9</w:t>
            </w:r>
          </w:p>
        </w:tc>
        <w:tc>
          <w:tcPr>
            <w:tcW w:w="498" w:type="dxa"/>
            <w:tcBorders>
              <w:top w:val="single" w:sz="6" w:space="0" w:color="000000"/>
              <w:bottom w:val="single" w:sz="6" w:space="0" w:color="000000"/>
            </w:tcBorders>
            <w:shd w:val="clear" w:color="auto" w:fill="FFFFFF" w:themeFill="background1"/>
            <w:noWrap/>
          </w:tcPr>
          <w:p w14:paraId="28304166" w14:textId="77777777" w:rsidR="00435642" w:rsidRPr="00C516E9" w:rsidRDefault="00435642" w:rsidP="00522E33">
            <w:pPr>
              <w:jc w:val="center"/>
              <w:rPr>
                <w:rFonts w:ascii="Arial" w:hAnsi="Arial" w:cs="Arial"/>
              </w:rPr>
            </w:pPr>
            <w:r>
              <w:rPr>
                <w:rFonts w:ascii="Arial" w:hAnsi="Arial" w:cs="Arial"/>
              </w:rPr>
              <w:t>10</w:t>
            </w:r>
          </w:p>
        </w:tc>
        <w:tc>
          <w:tcPr>
            <w:tcW w:w="484" w:type="dxa"/>
            <w:tcBorders>
              <w:top w:val="single" w:sz="6" w:space="0" w:color="000000"/>
              <w:bottom w:val="single" w:sz="6" w:space="0" w:color="000000"/>
            </w:tcBorders>
            <w:shd w:val="clear" w:color="auto" w:fill="FFC000"/>
            <w:noWrap/>
          </w:tcPr>
          <w:p w14:paraId="5E499C00" w14:textId="77777777" w:rsidR="00435642" w:rsidRPr="00C516E9" w:rsidRDefault="00435642" w:rsidP="00522E33">
            <w:pPr>
              <w:jc w:val="center"/>
              <w:rPr>
                <w:rFonts w:ascii="Arial" w:hAnsi="Arial" w:cs="Arial"/>
              </w:rPr>
            </w:pPr>
            <w:r>
              <w:rPr>
                <w:rFonts w:ascii="Arial" w:hAnsi="Arial" w:cs="Arial"/>
              </w:rPr>
              <w:t>11</w:t>
            </w:r>
          </w:p>
        </w:tc>
        <w:tc>
          <w:tcPr>
            <w:tcW w:w="511" w:type="dxa"/>
            <w:tcBorders>
              <w:top w:val="single" w:sz="6" w:space="0" w:color="000000"/>
              <w:bottom w:val="single" w:sz="6" w:space="0" w:color="000000"/>
              <w:right w:val="single" w:sz="24" w:space="0" w:color="000000"/>
            </w:tcBorders>
            <w:shd w:val="clear" w:color="auto" w:fill="FFFFFF"/>
            <w:noWrap/>
          </w:tcPr>
          <w:p w14:paraId="48F2A3CF" w14:textId="77777777" w:rsidR="00435642" w:rsidRPr="00C516E9" w:rsidRDefault="00435642" w:rsidP="00522E33">
            <w:pPr>
              <w:jc w:val="center"/>
              <w:rPr>
                <w:rFonts w:ascii="Arial" w:hAnsi="Arial" w:cs="Arial"/>
              </w:rPr>
            </w:pPr>
            <w:r>
              <w:rPr>
                <w:rFonts w:ascii="Arial" w:hAnsi="Arial" w:cs="Arial"/>
              </w:rPr>
              <w:t>12</w:t>
            </w:r>
          </w:p>
        </w:tc>
        <w:tc>
          <w:tcPr>
            <w:tcW w:w="237" w:type="dxa"/>
            <w:tcBorders>
              <w:top w:val="nil"/>
              <w:left w:val="single" w:sz="24" w:space="0" w:color="000000"/>
              <w:bottom w:val="nil"/>
              <w:right w:val="single" w:sz="24" w:space="0" w:color="auto"/>
            </w:tcBorders>
            <w:shd w:val="clear" w:color="auto" w:fill="auto"/>
            <w:noWrap/>
          </w:tcPr>
          <w:p w14:paraId="1F83270D"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057DD1F4" w14:textId="77777777" w:rsidR="00435642" w:rsidRPr="00C516E9" w:rsidRDefault="00435642" w:rsidP="00522E33">
            <w:pPr>
              <w:jc w:val="center"/>
              <w:rPr>
                <w:rFonts w:ascii="Arial" w:hAnsi="Arial" w:cs="Arial"/>
              </w:rPr>
            </w:pPr>
            <w:r>
              <w:rPr>
                <w:rFonts w:ascii="Arial" w:hAnsi="Arial" w:cs="Arial"/>
              </w:rPr>
              <w:t>3</w:t>
            </w:r>
          </w:p>
        </w:tc>
        <w:tc>
          <w:tcPr>
            <w:tcW w:w="484" w:type="dxa"/>
            <w:tcBorders>
              <w:top w:val="single" w:sz="6" w:space="0" w:color="000000"/>
              <w:bottom w:val="single" w:sz="6" w:space="0" w:color="000000"/>
            </w:tcBorders>
            <w:shd w:val="clear" w:color="auto" w:fill="FFC000"/>
            <w:noWrap/>
          </w:tcPr>
          <w:p w14:paraId="46EC21E8" w14:textId="77777777" w:rsidR="00435642" w:rsidRPr="00C516E9" w:rsidRDefault="00435642" w:rsidP="00522E33">
            <w:pPr>
              <w:jc w:val="center"/>
              <w:rPr>
                <w:rFonts w:ascii="Arial" w:hAnsi="Arial" w:cs="Arial"/>
              </w:rPr>
            </w:pPr>
            <w:r>
              <w:rPr>
                <w:rFonts w:ascii="Arial" w:hAnsi="Arial" w:cs="Arial"/>
              </w:rPr>
              <w:t>4</w:t>
            </w:r>
          </w:p>
        </w:tc>
        <w:tc>
          <w:tcPr>
            <w:tcW w:w="498" w:type="dxa"/>
            <w:tcBorders>
              <w:top w:val="single" w:sz="6" w:space="0" w:color="000000"/>
              <w:bottom w:val="single" w:sz="6" w:space="0" w:color="000000"/>
            </w:tcBorders>
            <w:shd w:val="clear" w:color="auto" w:fill="FFC000"/>
            <w:noWrap/>
          </w:tcPr>
          <w:p w14:paraId="6BDD97D2" w14:textId="77777777" w:rsidR="00435642" w:rsidRPr="00C516E9" w:rsidRDefault="00435642" w:rsidP="00522E33">
            <w:pPr>
              <w:jc w:val="center"/>
              <w:rPr>
                <w:rFonts w:ascii="Arial" w:hAnsi="Arial" w:cs="Arial"/>
              </w:rPr>
            </w:pPr>
            <w:r>
              <w:rPr>
                <w:rFonts w:ascii="Arial" w:hAnsi="Arial" w:cs="Arial"/>
              </w:rPr>
              <w:t>5</w:t>
            </w:r>
          </w:p>
        </w:tc>
        <w:tc>
          <w:tcPr>
            <w:tcW w:w="484" w:type="dxa"/>
            <w:tcBorders>
              <w:top w:val="single" w:sz="6" w:space="0" w:color="000000"/>
              <w:bottom w:val="single" w:sz="6" w:space="0" w:color="000000"/>
            </w:tcBorders>
            <w:shd w:val="clear" w:color="auto" w:fill="FFC000"/>
            <w:noWrap/>
          </w:tcPr>
          <w:p w14:paraId="2F164BA0" w14:textId="77777777" w:rsidR="00435642" w:rsidRPr="00C516E9" w:rsidRDefault="00435642" w:rsidP="00522E33">
            <w:pPr>
              <w:jc w:val="center"/>
              <w:rPr>
                <w:rFonts w:ascii="Arial" w:hAnsi="Arial" w:cs="Arial"/>
              </w:rPr>
            </w:pPr>
            <w:r>
              <w:rPr>
                <w:rFonts w:ascii="Arial" w:hAnsi="Arial" w:cs="Arial"/>
              </w:rPr>
              <w:t>6</w:t>
            </w:r>
          </w:p>
        </w:tc>
        <w:tc>
          <w:tcPr>
            <w:tcW w:w="498" w:type="dxa"/>
            <w:tcBorders>
              <w:top w:val="single" w:sz="6" w:space="0" w:color="000000"/>
              <w:bottom w:val="single" w:sz="6" w:space="0" w:color="000000"/>
            </w:tcBorders>
            <w:shd w:val="clear" w:color="auto" w:fill="FFC000"/>
            <w:noWrap/>
          </w:tcPr>
          <w:p w14:paraId="0560082E" w14:textId="77777777" w:rsidR="00435642" w:rsidRPr="00C516E9" w:rsidRDefault="00435642" w:rsidP="00522E33">
            <w:pPr>
              <w:jc w:val="center"/>
              <w:rPr>
                <w:rFonts w:ascii="Arial" w:hAnsi="Arial" w:cs="Arial"/>
              </w:rPr>
            </w:pPr>
            <w:r>
              <w:rPr>
                <w:rFonts w:ascii="Arial" w:hAnsi="Arial" w:cs="Arial"/>
              </w:rPr>
              <w:t>7</w:t>
            </w:r>
          </w:p>
        </w:tc>
        <w:tc>
          <w:tcPr>
            <w:tcW w:w="484" w:type="dxa"/>
            <w:tcBorders>
              <w:top w:val="single" w:sz="6" w:space="0" w:color="000000"/>
              <w:bottom w:val="single" w:sz="6" w:space="0" w:color="000000"/>
            </w:tcBorders>
            <w:shd w:val="clear" w:color="auto" w:fill="FFC000"/>
            <w:noWrap/>
          </w:tcPr>
          <w:p w14:paraId="50267206" w14:textId="77777777" w:rsidR="00435642" w:rsidRPr="00C516E9" w:rsidRDefault="00435642" w:rsidP="00522E33">
            <w:pPr>
              <w:jc w:val="center"/>
              <w:rPr>
                <w:rFonts w:ascii="Arial" w:hAnsi="Arial" w:cs="Arial"/>
              </w:rPr>
            </w:pPr>
            <w:r>
              <w:rPr>
                <w:rFonts w:ascii="Arial" w:hAnsi="Arial" w:cs="Arial"/>
              </w:rPr>
              <w:t>8</w:t>
            </w:r>
          </w:p>
        </w:tc>
        <w:tc>
          <w:tcPr>
            <w:tcW w:w="511" w:type="dxa"/>
            <w:tcBorders>
              <w:top w:val="single" w:sz="6" w:space="0" w:color="000000"/>
              <w:bottom w:val="single" w:sz="6" w:space="0" w:color="000000"/>
              <w:right w:val="single" w:sz="24" w:space="0" w:color="auto"/>
            </w:tcBorders>
            <w:shd w:val="clear" w:color="auto" w:fill="auto"/>
            <w:noWrap/>
          </w:tcPr>
          <w:p w14:paraId="6DF13B8D" w14:textId="77777777" w:rsidR="00435642" w:rsidRPr="00C516E9" w:rsidRDefault="00435642" w:rsidP="00522E33">
            <w:pPr>
              <w:jc w:val="center"/>
              <w:rPr>
                <w:rFonts w:ascii="Arial" w:hAnsi="Arial" w:cs="Arial"/>
              </w:rPr>
            </w:pPr>
            <w:r>
              <w:rPr>
                <w:rFonts w:ascii="Arial" w:hAnsi="Arial" w:cs="Arial"/>
              </w:rPr>
              <w:t>9</w:t>
            </w:r>
          </w:p>
        </w:tc>
        <w:tc>
          <w:tcPr>
            <w:tcW w:w="237" w:type="dxa"/>
            <w:tcBorders>
              <w:top w:val="nil"/>
              <w:left w:val="single" w:sz="24" w:space="0" w:color="auto"/>
              <w:bottom w:val="nil"/>
              <w:right w:val="single" w:sz="24" w:space="0" w:color="auto"/>
            </w:tcBorders>
            <w:shd w:val="clear" w:color="auto" w:fill="auto"/>
            <w:noWrap/>
          </w:tcPr>
          <w:p w14:paraId="5A86753A"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734C0636" w14:textId="77777777" w:rsidR="00435642" w:rsidRPr="00C516E9" w:rsidRDefault="00435642" w:rsidP="00522E33">
            <w:pPr>
              <w:jc w:val="center"/>
              <w:rPr>
                <w:rFonts w:ascii="Arial" w:hAnsi="Arial" w:cs="Arial"/>
              </w:rPr>
            </w:pPr>
            <w:r>
              <w:rPr>
                <w:rFonts w:ascii="Arial" w:hAnsi="Arial" w:cs="Arial"/>
              </w:rPr>
              <w:t>8</w:t>
            </w:r>
          </w:p>
        </w:tc>
        <w:tc>
          <w:tcPr>
            <w:tcW w:w="484" w:type="dxa"/>
            <w:tcBorders>
              <w:top w:val="single" w:sz="6" w:space="0" w:color="000000"/>
              <w:bottom w:val="single" w:sz="6" w:space="0" w:color="000000"/>
            </w:tcBorders>
            <w:shd w:val="clear" w:color="auto" w:fill="DAEEF3" w:themeFill="accent5" w:themeFillTint="33"/>
            <w:noWrap/>
          </w:tcPr>
          <w:p w14:paraId="46974525" w14:textId="77777777" w:rsidR="00435642" w:rsidRPr="00882CD2" w:rsidRDefault="00435642" w:rsidP="00522E33">
            <w:pPr>
              <w:jc w:val="center"/>
              <w:rPr>
                <w:rFonts w:ascii="Arial" w:hAnsi="Arial" w:cs="Arial"/>
              </w:rPr>
            </w:pPr>
            <w:r>
              <w:rPr>
                <w:rFonts w:ascii="Arial" w:hAnsi="Arial" w:cs="Arial"/>
              </w:rPr>
              <w:t>9</w:t>
            </w:r>
          </w:p>
        </w:tc>
        <w:tc>
          <w:tcPr>
            <w:tcW w:w="498" w:type="dxa"/>
            <w:tcBorders>
              <w:top w:val="single" w:sz="6" w:space="0" w:color="000000"/>
              <w:bottom w:val="single" w:sz="6" w:space="0" w:color="000000"/>
              <w:right w:val="single" w:sz="6" w:space="0" w:color="000000"/>
            </w:tcBorders>
            <w:shd w:val="clear" w:color="auto" w:fill="DAEEF3" w:themeFill="accent5" w:themeFillTint="33"/>
            <w:noWrap/>
          </w:tcPr>
          <w:p w14:paraId="34447C47" w14:textId="77777777" w:rsidR="00435642" w:rsidRPr="00882CD2" w:rsidRDefault="00435642" w:rsidP="00522E33">
            <w:pPr>
              <w:jc w:val="center"/>
              <w:rPr>
                <w:rFonts w:ascii="Arial" w:hAnsi="Arial" w:cs="Arial"/>
              </w:rPr>
            </w:pPr>
            <w:r>
              <w:rPr>
                <w:rFonts w:ascii="Arial" w:hAnsi="Arial" w:cs="Arial"/>
              </w:rPr>
              <w:t>10</w:t>
            </w:r>
          </w:p>
        </w:tc>
        <w:tc>
          <w:tcPr>
            <w:tcW w:w="484" w:type="dxa"/>
            <w:tcBorders>
              <w:top w:val="single" w:sz="6" w:space="0" w:color="000000"/>
              <w:left w:val="single" w:sz="6" w:space="0" w:color="000000"/>
              <w:bottom w:val="single" w:sz="6" w:space="0" w:color="000000"/>
              <w:right w:val="single" w:sz="6" w:space="0" w:color="000000"/>
              <w:tr2bl w:val="nil"/>
            </w:tcBorders>
            <w:shd w:val="clear" w:color="auto" w:fill="DAEEF3" w:themeFill="accent5" w:themeFillTint="33"/>
            <w:noWrap/>
          </w:tcPr>
          <w:p w14:paraId="42606F7B" w14:textId="77777777" w:rsidR="00435642" w:rsidRPr="00882CD2" w:rsidRDefault="00435642" w:rsidP="00522E33">
            <w:pPr>
              <w:jc w:val="center"/>
              <w:rPr>
                <w:rFonts w:ascii="Arial" w:hAnsi="Arial" w:cs="Arial"/>
              </w:rPr>
            </w:pPr>
            <w:r>
              <w:rPr>
                <w:rFonts w:ascii="Arial" w:hAnsi="Arial" w:cs="Arial"/>
              </w:rPr>
              <w:t>11</w:t>
            </w:r>
          </w:p>
        </w:tc>
        <w:tc>
          <w:tcPr>
            <w:tcW w:w="498" w:type="dxa"/>
            <w:tcBorders>
              <w:top w:val="single" w:sz="6" w:space="0" w:color="000000"/>
              <w:left w:val="single" w:sz="6" w:space="0" w:color="000000"/>
              <w:bottom w:val="single" w:sz="6" w:space="0" w:color="000000"/>
              <w:tr2bl w:val="nil"/>
            </w:tcBorders>
            <w:shd w:val="clear" w:color="auto" w:fill="DAEEF3" w:themeFill="accent5" w:themeFillTint="33"/>
            <w:noWrap/>
          </w:tcPr>
          <w:p w14:paraId="08A1AAA9" w14:textId="77777777" w:rsidR="00435642" w:rsidRPr="00882CD2" w:rsidRDefault="00435642" w:rsidP="00522E33">
            <w:pPr>
              <w:jc w:val="center"/>
              <w:rPr>
                <w:rFonts w:ascii="Arial" w:hAnsi="Arial" w:cs="Arial"/>
              </w:rPr>
            </w:pPr>
            <w:r>
              <w:rPr>
                <w:rFonts w:ascii="Arial" w:hAnsi="Arial" w:cs="Arial"/>
              </w:rPr>
              <w:t>12</w:t>
            </w:r>
          </w:p>
        </w:tc>
        <w:tc>
          <w:tcPr>
            <w:tcW w:w="665" w:type="dxa"/>
            <w:tcBorders>
              <w:top w:val="single" w:sz="6" w:space="0" w:color="000000"/>
              <w:bottom w:val="single" w:sz="6" w:space="0" w:color="000000"/>
            </w:tcBorders>
            <w:shd w:val="clear" w:color="auto" w:fill="DAEEF3" w:themeFill="accent5" w:themeFillTint="33"/>
            <w:noWrap/>
          </w:tcPr>
          <w:p w14:paraId="3D1CDB3A" w14:textId="77777777" w:rsidR="00435642" w:rsidRPr="00882CD2" w:rsidRDefault="00435642" w:rsidP="00522E33">
            <w:pPr>
              <w:jc w:val="center"/>
              <w:rPr>
                <w:rFonts w:ascii="Arial" w:hAnsi="Arial" w:cs="Arial"/>
              </w:rPr>
            </w:pPr>
            <w:r>
              <w:rPr>
                <w:rFonts w:ascii="Arial" w:hAnsi="Arial" w:cs="Arial"/>
              </w:rPr>
              <w:t>13</w:t>
            </w:r>
          </w:p>
        </w:tc>
        <w:tc>
          <w:tcPr>
            <w:tcW w:w="515" w:type="dxa"/>
            <w:gridSpan w:val="2"/>
            <w:tcBorders>
              <w:top w:val="single" w:sz="6" w:space="0" w:color="000000"/>
              <w:bottom w:val="single" w:sz="6" w:space="0" w:color="000000"/>
            </w:tcBorders>
            <w:shd w:val="clear" w:color="auto" w:fill="auto"/>
            <w:noWrap/>
          </w:tcPr>
          <w:p w14:paraId="17132500" w14:textId="77777777" w:rsidR="00435642" w:rsidRPr="00C516E9" w:rsidRDefault="00435642" w:rsidP="00522E33">
            <w:pPr>
              <w:jc w:val="center"/>
              <w:rPr>
                <w:rFonts w:ascii="Arial" w:hAnsi="Arial" w:cs="Arial"/>
              </w:rPr>
            </w:pPr>
            <w:r>
              <w:rPr>
                <w:rFonts w:ascii="Arial" w:hAnsi="Arial" w:cs="Arial"/>
              </w:rPr>
              <w:t>14</w:t>
            </w:r>
          </w:p>
        </w:tc>
      </w:tr>
      <w:tr w:rsidR="00435642" w:rsidRPr="00C516E9" w14:paraId="2A02E1B2" w14:textId="77777777" w:rsidTr="00522E33">
        <w:trPr>
          <w:trHeight w:val="263"/>
        </w:trPr>
        <w:tc>
          <w:tcPr>
            <w:tcW w:w="510" w:type="dxa"/>
            <w:tcBorders>
              <w:top w:val="single" w:sz="6" w:space="0" w:color="000000"/>
              <w:bottom w:val="single" w:sz="6" w:space="0" w:color="000000"/>
            </w:tcBorders>
            <w:shd w:val="clear" w:color="auto" w:fill="FFFFFF"/>
            <w:noWrap/>
          </w:tcPr>
          <w:p w14:paraId="308121A2" w14:textId="77777777" w:rsidR="00435642" w:rsidRPr="00C516E9" w:rsidRDefault="00435642" w:rsidP="00522E33">
            <w:pPr>
              <w:jc w:val="center"/>
              <w:rPr>
                <w:rFonts w:ascii="Arial" w:hAnsi="Arial" w:cs="Arial"/>
              </w:rPr>
            </w:pPr>
            <w:r>
              <w:rPr>
                <w:rFonts w:ascii="Arial" w:hAnsi="Arial" w:cs="Arial"/>
              </w:rPr>
              <w:t>13</w:t>
            </w:r>
          </w:p>
        </w:tc>
        <w:tc>
          <w:tcPr>
            <w:tcW w:w="483" w:type="dxa"/>
            <w:tcBorders>
              <w:top w:val="single" w:sz="6" w:space="0" w:color="000000"/>
              <w:bottom w:val="single" w:sz="6" w:space="0" w:color="000000"/>
            </w:tcBorders>
            <w:shd w:val="clear" w:color="auto" w:fill="7030A0"/>
            <w:noWrap/>
          </w:tcPr>
          <w:p w14:paraId="64F42329" w14:textId="77777777" w:rsidR="00435642" w:rsidRPr="00211E2B" w:rsidRDefault="00435642" w:rsidP="00522E33">
            <w:pPr>
              <w:jc w:val="center"/>
              <w:rPr>
                <w:rFonts w:ascii="Arial" w:hAnsi="Arial" w:cs="Arial"/>
                <w:sz w:val="18"/>
                <w:szCs w:val="18"/>
                <w:highlight w:val="black"/>
              </w:rPr>
            </w:pPr>
            <w:r w:rsidRPr="00211E2B">
              <w:rPr>
                <w:rFonts w:ascii="Arial" w:hAnsi="Arial" w:cs="Arial"/>
                <w:color w:val="FFFFFF" w:themeColor="background1"/>
                <w:sz w:val="18"/>
                <w:szCs w:val="18"/>
                <w:highlight w:val="black"/>
              </w:rPr>
              <w:t>PD</w:t>
            </w:r>
          </w:p>
        </w:tc>
        <w:tc>
          <w:tcPr>
            <w:tcW w:w="497" w:type="dxa"/>
            <w:tcBorders>
              <w:top w:val="single" w:sz="6" w:space="0" w:color="000000"/>
              <w:bottom w:val="single" w:sz="6" w:space="0" w:color="000000"/>
            </w:tcBorders>
            <w:shd w:val="clear" w:color="auto" w:fill="FFC000"/>
            <w:noWrap/>
          </w:tcPr>
          <w:p w14:paraId="04F5B789" w14:textId="77777777" w:rsidR="00435642" w:rsidRPr="00C516E9" w:rsidRDefault="00435642" w:rsidP="00522E33">
            <w:pPr>
              <w:jc w:val="center"/>
              <w:rPr>
                <w:rFonts w:ascii="Arial" w:hAnsi="Arial" w:cs="Arial"/>
              </w:rPr>
            </w:pPr>
            <w:r>
              <w:rPr>
                <w:rFonts w:ascii="Arial" w:hAnsi="Arial" w:cs="Arial"/>
              </w:rPr>
              <w:t>15</w:t>
            </w:r>
          </w:p>
        </w:tc>
        <w:tc>
          <w:tcPr>
            <w:tcW w:w="483" w:type="dxa"/>
            <w:tcBorders>
              <w:top w:val="single" w:sz="6" w:space="0" w:color="000000"/>
              <w:bottom w:val="single" w:sz="6" w:space="0" w:color="000000"/>
              <w:tr2bl w:val="nil"/>
            </w:tcBorders>
            <w:shd w:val="clear" w:color="auto" w:fill="FFC000"/>
            <w:noWrap/>
          </w:tcPr>
          <w:p w14:paraId="618EBBDD" w14:textId="77777777" w:rsidR="00435642" w:rsidRPr="00C516E9" w:rsidRDefault="00435642" w:rsidP="00522E33">
            <w:pPr>
              <w:jc w:val="center"/>
              <w:rPr>
                <w:rFonts w:ascii="Arial" w:hAnsi="Arial" w:cs="Arial"/>
              </w:rPr>
            </w:pPr>
            <w:r>
              <w:rPr>
                <w:rFonts w:ascii="Arial" w:hAnsi="Arial" w:cs="Arial"/>
              </w:rPr>
              <w:t>16</w:t>
            </w:r>
          </w:p>
        </w:tc>
        <w:tc>
          <w:tcPr>
            <w:tcW w:w="498" w:type="dxa"/>
            <w:tcBorders>
              <w:top w:val="single" w:sz="6" w:space="0" w:color="000000"/>
              <w:bottom w:val="single" w:sz="6" w:space="0" w:color="000000"/>
              <w:tr2bl w:val="nil"/>
            </w:tcBorders>
            <w:shd w:val="clear" w:color="auto" w:fill="FFC000"/>
            <w:noWrap/>
          </w:tcPr>
          <w:p w14:paraId="3BC9F6DC" w14:textId="77777777" w:rsidR="00435642" w:rsidRPr="00C516E9" w:rsidRDefault="00435642" w:rsidP="00522E33">
            <w:pPr>
              <w:jc w:val="center"/>
              <w:rPr>
                <w:rFonts w:ascii="Arial" w:hAnsi="Arial" w:cs="Arial"/>
              </w:rPr>
            </w:pPr>
            <w:r>
              <w:rPr>
                <w:rFonts w:ascii="Arial" w:hAnsi="Arial" w:cs="Arial"/>
              </w:rPr>
              <w:t>17</w:t>
            </w:r>
          </w:p>
        </w:tc>
        <w:tc>
          <w:tcPr>
            <w:tcW w:w="484" w:type="dxa"/>
            <w:tcBorders>
              <w:top w:val="single" w:sz="6" w:space="0" w:color="000000"/>
              <w:bottom w:val="single" w:sz="6" w:space="0" w:color="000000"/>
              <w:tr2bl w:val="nil"/>
            </w:tcBorders>
            <w:shd w:val="clear" w:color="auto" w:fill="FFC000"/>
            <w:noWrap/>
          </w:tcPr>
          <w:p w14:paraId="4E102D23" w14:textId="77777777" w:rsidR="00435642" w:rsidRPr="00C516E9" w:rsidRDefault="00435642" w:rsidP="00522E33">
            <w:pPr>
              <w:jc w:val="center"/>
              <w:rPr>
                <w:rFonts w:ascii="Arial" w:hAnsi="Arial" w:cs="Arial"/>
              </w:rPr>
            </w:pPr>
            <w:r>
              <w:rPr>
                <w:rFonts w:ascii="Arial" w:hAnsi="Arial" w:cs="Arial"/>
              </w:rPr>
              <w:t>18</w:t>
            </w:r>
          </w:p>
        </w:tc>
        <w:tc>
          <w:tcPr>
            <w:tcW w:w="511" w:type="dxa"/>
            <w:tcBorders>
              <w:top w:val="single" w:sz="6" w:space="0" w:color="000000"/>
              <w:bottom w:val="single" w:sz="6" w:space="0" w:color="000000"/>
              <w:right w:val="single" w:sz="24" w:space="0" w:color="000000"/>
              <w:tr2bl w:val="nil"/>
            </w:tcBorders>
            <w:shd w:val="clear" w:color="auto" w:fill="FFFFFF"/>
            <w:noWrap/>
          </w:tcPr>
          <w:p w14:paraId="5DA08209" w14:textId="77777777" w:rsidR="00435642" w:rsidRPr="00C516E9" w:rsidRDefault="00435642" w:rsidP="00522E33">
            <w:pPr>
              <w:jc w:val="center"/>
              <w:rPr>
                <w:rFonts w:ascii="Arial" w:hAnsi="Arial" w:cs="Arial"/>
              </w:rPr>
            </w:pPr>
            <w:r>
              <w:rPr>
                <w:rFonts w:ascii="Arial" w:hAnsi="Arial" w:cs="Arial"/>
              </w:rPr>
              <w:t>19</w:t>
            </w:r>
          </w:p>
        </w:tc>
        <w:tc>
          <w:tcPr>
            <w:tcW w:w="237" w:type="dxa"/>
            <w:tcBorders>
              <w:top w:val="nil"/>
              <w:left w:val="single" w:sz="24" w:space="0" w:color="000000"/>
              <w:bottom w:val="nil"/>
              <w:right w:val="single" w:sz="24" w:space="0" w:color="auto"/>
            </w:tcBorders>
            <w:shd w:val="clear" w:color="auto" w:fill="auto"/>
            <w:noWrap/>
          </w:tcPr>
          <w:p w14:paraId="71A989CE"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10188B51" w14:textId="77777777" w:rsidR="00435642" w:rsidRPr="00C516E9" w:rsidRDefault="00435642" w:rsidP="00522E33">
            <w:pPr>
              <w:jc w:val="center"/>
              <w:rPr>
                <w:rFonts w:ascii="Arial" w:hAnsi="Arial" w:cs="Arial"/>
              </w:rPr>
            </w:pPr>
            <w:r>
              <w:rPr>
                <w:rFonts w:ascii="Arial" w:hAnsi="Arial" w:cs="Arial"/>
              </w:rPr>
              <w:t>10</w:t>
            </w:r>
          </w:p>
        </w:tc>
        <w:tc>
          <w:tcPr>
            <w:tcW w:w="484" w:type="dxa"/>
            <w:tcBorders>
              <w:top w:val="single" w:sz="6" w:space="0" w:color="000000"/>
              <w:bottom w:val="single" w:sz="6" w:space="0" w:color="000000"/>
            </w:tcBorders>
            <w:shd w:val="clear" w:color="auto" w:fill="FF0000"/>
            <w:noWrap/>
          </w:tcPr>
          <w:p w14:paraId="18A5500F" w14:textId="77777777" w:rsidR="00435642" w:rsidRPr="00BC1671" w:rsidRDefault="00435642" w:rsidP="00522E33">
            <w:pPr>
              <w:jc w:val="center"/>
              <w:rPr>
                <w:rFonts w:ascii="Arial" w:hAnsi="Arial" w:cs="Arial"/>
              </w:rPr>
            </w:pPr>
            <w:r>
              <w:rPr>
                <w:rFonts w:ascii="Arial" w:hAnsi="Arial" w:cs="Arial"/>
              </w:rPr>
              <w:t>11</w:t>
            </w:r>
          </w:p>
        </w:tc>
        <w:tc>
          <w:tcPr>
            <w:tcW w:w="498" w:type="dxa"/>
            <w:tcBorders>
              <w:top w:val="single" w:sz="6" w:space="0" w:color="000000"/>
              <w:bottom w:val="single" w:sz="6" w:space="0" w:color="000000"/>
            </w:tcBorders>
            <w:shd w:val="clear" w:color="auto" w:fill="7030A0"/>
            <w:noWrap/>
          </w:tcPr>
          <w:p w14:paraId="18FD1AAE" w14:textId="77777777" w:rsidR="00435642" w:rsidRPr="00A37598" w:rsidRDefault="00435642" w:rsidP="00522E33">
            <w:pPr>
              <w:jc w:val="center"/>
              <w:rPr>
                <w:rFonts w:ascii="Arial" w:hAnsi="Arial" w:cs="Arial"/>
                <w:sz w:val="18"/>
                <w:szCs w:val="18"/>
              </w:rPr>
            </w:pPr>
            <w:r>
              <w:rPr>
                <w:rFonts w:ascii="Arial" w:hAnsi="Arial" w:cs="Arial"/>
                <w:sz w:val="18"/>
                <w:szCs w:val="18"/>
              </w:rPr>
              <w:t>PD</w:t>
            </w:r>
          </w:p>
        </w:tc>
        <w:tc>
          <w:tcPr>
            <w:tcW w:w="484" w:type="dxa"/>
            <w:tcBorders>
              <w:top w:val="single" w:sz="6" w:space="0" w:color="000000"/>
              <w:bottom w:val="single" w:sz="6" w:space="0" w:color="000000"/>
            </w:tcBorders>
            <w:shd w:val="clear" w:color="auto" w:fill="FFFFFF" w:themeFill="background1"/>
            <w:noWrap/>
          </w:tcPr>
          <w:p w14:paraId="40F546C6" w14:textId="77777777" w:rsidR="00435642" w:rsidRPr="00BC1671" w:rsidRDefault="00435642" w:rsidP="00522E33">
            <w:pPr>
              <w:jc w:val="center"/>
              <w:rPr>
                <w:rFonts w:ascii="Arial" w:hAnsi="Arial" w:cs="Arial"/>
              </w:rPr>
            </w:pPr>
            <w:r>
              <w:rPr>
                <w:rFonts w:ascii="Arial" w:hAnsi="Arial" w:cs="Arial"/>
              </w:rPr>
              <w:t>13</w:t>
            </w:r>
          </w:p>
        </w:tc>
        <w:tc>
          <w:tcPr>
            <w:tcW w:w="498" w:type="dxa"/>
            <w:tcBorders>
              <w:top w:val="single" w:sz="6" w:space="0" w:color="000000"/>
              <w:bottom w:val="single" w:sz="6" w:space="0" w:color="000000"/>
            </w:tcBorders>
            <w:shd w:val="clear" w:color="auto" w:fill="FFFFFF" w:themeFill="background1"/>
            <w:noWrap/>
          </w:tcPr>
          <w:p w14:paraId="1CA8F14C" w14:textId="77777777" w:rsidR="00435642" w:rsidRPr="00BC1671" w:rsidRDefault="00435642" w:rsidP="00522E33">
            <w:pPr>
              <w:jc w:val="center"/>
              <w:rPr>
                <w:rFonts w:ascii="Arial" w:hAnsi="Arial" w:cs="Arial"/>
              </w:rPr>
            </w:pPr>
            <w:r>
              <w:rPr>
                <w:rFonts w:ascii="Arial" w:hAnsi="Arial" w:cs="Arial"/>
              </w:rPr>
              <w:t>14</w:t>
            </w:r>
          </w:p>
        </w:tc>
        <w:tc>
          <w:tcPr>
            <w:tcW w:w="484" w:type="dxa"/>
            <w:tcBorders>
              <w:top w:val="single" w:sz="6" w:space="0" w:color="000000"/>
              <w:bottom w:val="single" w:sz="6" w:space="0" w:color="000000"/>
            </w:tcBorders>
            <w:shd w:val="clear" w:color="auto" w:fill="FFD5F1"/>
            <w:noWrap/>
          </w:tcPr>
          <w:p w14:paraId="183DC282" w14:textId="77777777" w:rsidR="00435642" w:rsidRPr="002E5AFD" w:rsidRDefault="00435642" w:rsidP="00522E33">
            <w:pPr>
              <w:jc w:val="center"/>
              <w:rPr>
                <w:rFonts w:ascii="Arial" w:hAnsi="Arial" w:cs="Arial"/>
                <w:sz w:val="16"/>
                <w:szCs w:val="16"/>
              </w:rPr>
            </w:pPr>
            <w:r w:rsidRPr="009C3566">
              <w:rPr>
                <w:rFonts w:ascii="Arial" w:hAnsi="Arial" w:cs="Arial"/>
                <w:sz w:val="18"/>
                <w:szCs w:val="18"/>
              </w:rPr>
              <w:t>15</w:t>
            </w:r>
            <w:r w:rsidRPr="002E5AFD">
              <w:rPr>
                <w:rFonts w:ascii="Arial" w:hAnsi="Arial" w:cs="Arial"/>
                <w:sz w:val="16"/>
                <w:szCs w:val="16"/>
              </w:rPr>
              <w:t>*</w:t>
            </w:r>
          </w:p>
        </w:tc>
        <w:tc>
          <w:tcPr>
            <w:tcW w:w="511" w:type="dxa"/>
            <w:tcBorders>
              <w:top w:val="single" w:sz="6" w:space="0" w:color="000000"/>
              <w:bottom w:val="single" w:sz="6" w:space="0" w:color="000000"/>
              <w:right w:val="single" w:sz="24" w:space="0" w:color="auto"/>
            </w:tcBorders>
            <w:shd w:val="clear" w:color="auto" w:fill="auto"/>
            <w:noWrap/>
          </w:tcPr>
          <w:p w14:paraId="145BBD29" w14:textId="77777777" w:rsidR="00435642" w:rsidRPr="00570427" w:rsidRDefault="00435642" w:rsidP="00522E33">
            <w:pPr>
              <w:jc w:val="center"/>
              <w:rPr>
                <w:rFonts w:ascii="Arial" w:hAnsi="Arial" w:cs="Arial"/>
              </w:rPr>
            </w:pPr>
            <w:r>
              <w:rPr>
                <w:rFonts w:ascii="Arial" w:hAnsi="Arial" w:cs="Arial"/>
              </w:rPr>
              <w:t>16</w:t>
            </w:r>
          </w:p>
        </w:tc>
        <w:tc>
          <w:tcPr>
            <w:tcW w:w="237" w:type="dxa"/>
            <w:tcBorders>
              <w:top w:val="nil"/>
              <w:left w:val="single" w:sz="24" w:space="0" w:color="auto"/>
              <w:bottom w:val="nil"/>
              <w:right w:val="single" w:sz="24" w:space="0" w:color="auto"/>
            </w:tcBorders>
            <w:shd w:val="clear" w:color="auto" w:fill="auto"/>
            <w:noWrap/>
          </w:tcPr>
          <w:p w14:paraId="1E748FC2"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78BBD25A" w14:textId="77777777" w:rsidR="00435642" w:rsidRPr="00C516E9" w:rsidRDefault="00435642" w:rsidP="00522E33">
            <w:pPr>
              <w:jc w:val="center"/>
              <w:rPr>
                <w:rFonts w:ascii="Arial" w:hAnsi="Arial" w:cs="Arial"/>
              </w:rPr>
            </w:pPr>
            <w:r>
              <w:rPr>
                <w:rFonts w:ascii="Arial" w:hAnsi="Arial" w:cs="Arial"/>
              </w:rPr>
              <w:t>15</w:t>
            </w:r>
          </w:p>
        </w:tc>
        <w:tc>
          <w:tcPr>
            <w:tcW w:w="484" w:type="dxa"/>
            <w:tcBorders>
              <w:top w:val="single" w:sz="6" w:space="0" w:color="000000"/>
              <w:bottom w:val="single" w:sz="6" w:space="0" w:color="000000"/>
            </w:tcBorders>
            <w:shd w:val="clear" w:color="auto" w:fill="DAEEF3" w:themeFill="accent5" w:themeFillTint="33"/>
            <w:noWrap/>
          </w:tcPr>
          <w:p w14:paraId="5881AE78" w14:textId="77777777" w:rsidR="00435642" w:rsidRPr="00C516E9" w:rsidRDefault="00435642" w:rsidP="00522E33">
            <w:pPr>
              <w:jc w:val="center"/>
              <w:rPr>
                <w:rFonts w:ascii="Arial" w:hAnsi="Arial" w:cs="Arial"/>
              </w:rPr>
            </w:pPr>
            <w:r>
              <w:rPr>
                <w:rFonts w:ascii="Arial" w:hAnsi="Arial" w:cs="Arial"/>
              </w:rPr>
              <w:t>16</w:t>
            </w:r>
          </w:p>
        </w:tc>
        <w:tc>
          <w:tcPr>
            <w:tcW w:w="498" w:type="dxa"/>
            <w:tcBorders>
              <w:top w:val="single" w:sz="6" w:space="0" w:color="000000"/>
              <w:bottom w:val="single" w:sz="6" w:space="0" w:color="000000"/>
            </w:tcBorders>
            <w:shd w:val="clear" w:color="auto" w:fill="DAEEF3" w:themeFill="accent5" w:themeFillTint="33"/>
            <w:noWrap/>
          </w:tcPr>
          <w:p w14:paraId="020F2177" w14:textId="77777777" w:rsidR="00435642" w:rsidRPr="00C516E9" w:rsidRDefault="00435642" w:rsidP="00522E33">
            <w:pPr>
              <w:jc w:val="center"/>
              <w:rPr>
                <w:rFonts w:ascii="Arial" w:hAnsi="Arial" w:cs="Arial"/>
              </w:rPr>
            </w:pPr>
            <w:r>
              <w:rPr>
                <w:rFonts w:ascii="Arial" w:hAnsi="Arial" w:cs="Arial"/>
              </w:rPr>
              <w:t>17</w:t>
            </w:r>
          </w:p>
        </w:tc>
        <w:tc>
          <w:tcPr>
            <w:tcW w:w="484" w:type="dxa"/>
            <w:tcBorders>
              <w:top w:val="single" w:sz="6" w:space="0" w:color="000000"/>
              <w:bottom w:val="single" w:sz="6" w:space="0" w:color="000000"/>
            </w:tcBorders>
            <w:shd w:val="clear" w:color="auto" w:fill="DAEEF3" w:themeFill="accent5" w:themeFillTint="33"/>
            <w:noWrap/>
          </w:tcPr>
          <w:p w14:paraId="19838CFA" w14:textId="77777777" w:rsidR="00435642" w:rsidRPr="00C516E9" w:rsidRDefault="00435642" w:rsidP="00522E33">
            <w:pPr>
              <w:jc w:val="center"/>
              <w:rPr>
                <w:rFonts w:ascii="Arial" w:hAnsi="Arial" w:cs="Arial"/>
              </w:rPr>
            </w:pPr>
            <w:r>
              <w:rPr>
                <w:rFonts w:ascii="Arial" w:hAnsi="Arial" w:cs="Arial"/>
              </w:rPr>
              <w:t>18</w:t>
            </w:r>
          </w:p>
        </w:tc>
        <w:tc>
          <w:tcPr>
            <w:tcW w:w="498" w:type="dxa"/>
            <w:tcBorders>
              <w:top w:val="single" w:sz="6" w:space="0" w:color="000000"/>
              <w:bottom w:val="single" w:sz="6" w:space="0" w:color="000000"/>
            </w:tcBorders>
            <w:shd w:val="clear" w:color="auto" w:fill="DAEEF3" w:themeFill="accent5" w:themeFillTint="33"/>
            <w:noWrap/>
          </w:tcPr>
          <w:p w14:paraId="66C415E2" w14:textId="77777777" w:rsidR="00435642" w:rsidRPr="00C516E9" w:rsidRDefault="00435642" w:rsidP="00522E33">
            <w:pPr>
              <w:jc w:val="center"/>
              <w:rPr>
                <w:rFonts w:ascii="Arial" w:hAnsi="Arial" w:cs="Arial"/>
              </w:rPr>
            </w:pPr>
            <w:r>
              <w:rPr>
                <w:rFonts w:ascii="Arial" w:hAnsi="Arial" w:cs="Arial"/>
              </w:rPr>
              <w:t>19</w:t>
            </w:r>
          </w:p>
        </w:tc>
        <w:tc>
          <w:tcPr>
            <w:tcW w:w="665" w:type="dxa"/>
            <w:tcBorders>
              <w:top w:val="single" w:sz="6" w:space="0" w:color="000000"/>
              <w:bottom w:val="single" w:sz="6" w:space="0" w:color="000000"/>
            </w:tcBorders>
            <w:shd w:val="clear" w:color="auto" w:fill="DAEEF3" w:themeFill="accent5" w:themeFillTint="33"/>
            <w:noWrap/>
          </w:tcPr>
          <w:p w14:paraId="0B885F63" w14:textId="77777777" w:rsidR="00435642" w:rsidRPr="00C516E9" w:rsidRDefault="00435642" w:rsidP="00522E33">
            <w:pPr>
              <w:jc w:val="center"/>
              <w:rPr>
                <w:rFonts w:ascii="Arial" w:hAnsi="Arial" w:cs="Arial"/>
              </w:rPr>
            </w:pPr>
            <w:r>
              <w:rPr>
                <w:rFonts w:ascii="Arial" w:hAnsi="Arial" w:cs="Arial"/>
              </w:rPr>
              <w:t>20</w:t>
            </w:r>
          </w:p>
        </w:tc>
        <w:tc>
          <w:tcPr>
            <w:tcW w:w="515" w:type="dxa"/>
            <w:gridSpan w:val="2"/>
            <w:tcBorders>
              <w:top w:val="single" w:sz="6" w:space="0" w:color="000000"/>
              <w:bottom w:val="single" w:sz="6" w:space="0" w:color="000000"/>
            </w:tcBorders>
            <w:shd w:val="clear" w:color="auto" w:fill="auto"/>
            <w:noWrap/>
          </w:tcPr>
          <w:p w14:paraId="09C01C1B" w14:textId="77777777" w:rsidR="00435642" w:rsidRPr="00C516E9" w:rsidRDefault="00435642" w:rsidP="00522E33">
            <w:pPr>
              <w:jc w:val="center"/>
              <w:rPr>
                <w:rFonts w:ascii="Arial" w:hAnsi="Arial" w:cs="Arial"/>
              </w:rPr>
            </w:pPr>
            <w:r>
              <w:rPr>
                <w:rFonts w:ascii="Arial" w:hAnsi="Arial" w:cs="Arial"/>
              </w:rPr>
              <w:t>21</w:t>
            </w:r>
          </w:p>
        </w:tc>
      </w:tr>
      <w:tr w:rsidR="00435642" w:rsidRPr="00C516E9" w14:paraId="392E3AAF" w14:textId="77777777" w:rsidTr="00522E33">
        <w:trPr>
          <w:trHeight w:val="263"/>
        </w:trPr>
        <w:tc>
          <w:tcPr>
            <w:tcW w:w="510" w:type="dxa"/>
            <w:tcBorders>
              <w:top w:val="single" w:sz="6" w:space="0" w:color="000000"/>
              <w:bottom w:val="single" w:sz="6" w:space="0" w:color="000000"/>
            </w:tcBorders>
            <w:shd w:val="clear" w:color="auto" w:fill="auto"/>
            <w:noWrap/>
          </w:tcPr>
          <w:p w14:paraId="4B9931BF" w14:textId="77777777" w:rsidR="00435642" w:rsidRPr="00C516E9" w:rsidRDefault="00435642" w:rsidP="00522E33">
            <w:pPr>
              <w:jc w:val="center"/>
              <w:rPr>
                <w:rFonts w:ascii="Arial" w:hAnsi="Arial" w:cs="Arial"/>
              </w:rPr>
            </w:pPr>
            <w:r>
              <w:rPr>
                <w:rFonts w:ascii="Arial" w:hAnsi="Arial" w:cs="Arial"/>
              </w:rPr>
              <w:t>20</w:t>
            </w:r>
          </w:p>
        </w:tc>
        <w:tc>
          <w:tcPr>
            <w:tcW w:w="483" w:type="dxa"/>
            <w:tcBorders>
              <w:top w:val="single" w:sz="6" w:space="0" w:color="000000"/>
              <w:bottom w:val="single" w:sz="6" w:space="0" w:color="000000"/>
            </w:tcBorders>
            <w:shd w:val="clear" w:color="auto" w:fill="FFC000"/>
            <w:noWrap/>
          </w:tcPr>
          <w:p w14:paraId="4F163C2F" w14:textId="77777777" w:rsidR="00435642" w:rsidRPr="00C516E9" w:rsidRDefault="00435642" w:rsidP="00522E33">
            <w:pPr>
              <w:jc w:val="center"/>
              <w:rPr>
                <w:rFonts w:ascii="Arial" w:hAnsi="Arial" w:cs="Arial"/>
              </w:rPr>
            </w:pPr>
            <w:r>
              <w:rPr>
                <w:rFonts w:ascii="Arial" w:hAnsi="Arial" w:cs="Arial"/>
              </w:rPr>
              <w:t>21</w:t>
            </w:r>
          </w:p>
        </w:tc>
        <w:tc>
          <w:tcPr>
            <w:tcW w:w="497" w:type="dxa"/>
            <w:tcBorders>
              <w:top w:val="single" w:sz="6" w:space="0" w:color="000000"/>
              <w:bottom w:val="single" w:sz="6" w:space="0" w:color="000000"/>
            </w:tcBorders>
            <w:shd w:val="clear" w:color="auto" w:fill="FFC000"/>
            <w:noWrap/>
          </w:tcPr>
          <w:p w14:paraId="230FC213" w14:textId="77777777" w:rsidR="00435642" w:rsidRPr="00C516E9" w:rsidRDefault="00435642" w:rsidP="00522E33">
            <w:pPr>
              <w:jc w:val="center"/>
              <w:rPr>
                <w:rFonts w:ascii="Arial" w:hAnsi="Arial" w:cs="Arial"/>
              </w:rPr>
            </w:pPr>
            <w:r>
              <w:rPr>
                <w:rFonts w:ascii="Arial" w:hAnsi="Arial" w:cs="Arial"/>
              </w:rPr>
              <w:t>22</w:t>
            </w:r>
          </w:p>
        </w:tc>
        <w:tc>
          <w:tcPr>
            <w:tcW w:w="483" w:type="dxa"/>
            <w:tcBorders>
              <w:top w:val="single" w:sz="6" w:space="0" w:color="000000"/>
              <w:bottom w:val="single" w:sz="6" w:space="0" w:color="000000"/>
            </w:tcBorders>
            <w:shd w:val="clear" w:color="auto" w:fill="FFC000"/>
            <w:noWrap/>
          </w:tcPr>
          <w:p w14:paraId="2E951511" w14:textId="77777777" w:rsidR="00435642" w:rsidRPr="00C516E9" w:rsidRDefault="00435642" w:rsidP="00522E33">
            <w:pPr>
              <w:jc w:val="center"/>
              <w:rPr>
                <w:rFonts w:ascii="Arial" w:hAnsi="Arial" w:cs="Arial"/>
              </w:rPr>
            </w:pPr>
            <w:r>
              <w:rPr>
                <w:rFonts w:ascii="Arial" w:hAnsi="Arial" w:cs="Arial"/>
              </w:rPr>
              <w:t>23</w:t>
            </w:r>
          </w:p>
        </w:tc>
        <w:tc>
          <w:tcPr>
            <w:tcW w:w="498" w:type="dxa"/>
            <w:tcBorders>
              <w:top w:val="single" w:sz="6" w:space="0" w:color="000000"/>
              <w:bottom w:val="single" w:sz="6" w:space="0" w:color="000000"/>
            </w:tcBorders>
            <w:shd w:val="clear" w:color="auto" w:fill="FFC000"/>
            <w:noWrap/>
          </w:tcPr>
          <w:p w14:paraId="2855EF90" w14:textId="77777777" w:rsidR="00435642" w:rsidRPr="00C516E9" w:rsidRDefault="00435642" w:rsidP="00522E33">
            <w:pPr>
              <w:jc w:val="center"/>
              <w:rPr>
                <w:rFonts w:ascii="Arial" w:hAnsi="Arial" w:cs="Arial"/>
              </w:rPr>
            </w:pPr>
            <w:r>
              <w:rPr>
                <w:rFonts w:ascii="Arial" w:hAnsi="Arial" w:cs="Arial"/>
              </w:rPr>
              <w:t>24</w:t>
            </w:r>
          </w:p>
        </w:tc>
        <w:tc>
          <w:tcPr>
            <w:tcW w:w="484" w:type="dxa"/>
            <w:tcBorders>
              <w:top w:val="single" w:sz="6" w:space="0" w:color="000000"/>
              <w:bottom w:val="single" w:sz="6" w:space="0" w:color="000000"/>
            </w:tcBorders>
            <w:shd w:val="clear" w:color="auto" w:fill="FFC000"/>
            <w:noWrap/>
          </w:tcPr>
          <w:p w14:paraId="03D43E9C" w14:textId="77777777" w:rsidR="00435642" w:rsidRPr="00C516E9" w:rsidRDefault="00435642" w:rsidP="00522E33">
            <w:pPr>
              <w:jc w:val="center"/>
              <w:rPr>
                <w:rFonts w:ascii="Arial" w:hAnsi="Arial" w:cs="Arial"/>
              </w:rPr>
            </w:pPr>
            <w:r>
              <w:rPr>
                <w:rFonts w:ascii="Arial" w:hAnsi="Arial" w:cs="Arial"/>
              </w:rPr>
              <w:t>25</w:t>
            </w:r>
          </w:p>
        </w:tc>
        <w:tc>
          <w:tcPr>
            <w:tcW w:w="511" w:type="dxa"/>
            <w:tcBorders>
              <w:top w:val="single" w:sz="6" w:space="0" w:color="000000"/>
              <w:bottom w:val="single" w:sz="6" w:space="0" w:color="000000"/>
              <w:right w:val="single" w:sz="24" w:space="0" w:color="000000"/>
            </w:tcBorders>
            <w:shd w:val="clear" w:color="auto" w:fill="FFFFFF"/>
            <w:noWrap/>
          </w:tcPr>
          <w:p w14:paraId="00728B3E" w14:textId="77777777" w:rsidR="00435642" w:rsidRPr="00C516E9" w:rsidRDefault="00435642" w:rsidP="00522E33">
            <w:pPr>
              <w:jc w:val="center"/>
              <w:rPr>
                <w:rFonts w:ascii="Arial" w:hAnsi="Arial" w:cs="Arial"/>
              </w:rPr>
            </w:pPr>
            <w:r>
              <w:rPr>
                <w:rFonts w:ascii="Arial" w:hAnsi="Arial" w:cs="Arial"/>
              </w:rPr>
              <w:t>26</w:t>
            </w:r>
          </w:p>
        </w:tc>
        <w:tc>
          <w:tcPr>
            <w:tcW w:w="237" w:type="dxa"/>
            <w:tcBorders>
              <w:top w:val="nil"/>
              <w:left w:val="single" w:sz="24" w:space="0" w:color="000000"/>
              <w:bottom w:val="nil"/>
              <w:right w:val="single" w:sz="24" w:space="0" w:color="auto"/>
            </w:tcBorders>
            <w:shd w:val="clear" w:color="auto" w:fill="auto"/>
            <w:noWrap/>
          </w:tcPr>
          <w:p w14:paraId="45546F36"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533B5278" w14:textId="77777777" w:rsidR="00435642" w:rsidRPr="00C516E9" w:rsidRDefault="00435642" w:rsidP="00522E33">
            <w:pPr>
              <w:jc w:val="center"/>
              <w:rPr>
                <w:rFonts w:ascii="Arial" w:hAnsi="Arial" w:cs="Arial"/>
              </w:rPr>
            </w:pPr>
            <w:r>
              <w:rPr>
                <w:rFonts w:ascii="Arial" w:hAnsi="Arial" w:cs="Arial"/>
              </w:rPr>
              <w:t>17</w:t>
            </w:r>
          </w:p>
        </w:tc>
        <w:tc>
          <w:tcPr>
            <w:tcW w:w="484" w:type="dxa"/>
            <w:tcBorders>
              <w:top w:val="single" w:sz="6" w:space="0" w:color="000000"/>
              <w:bottom w:val="single" w:sz="6" w:space="0" w:color="000000"/>
            </w:tcBorders>
            <w:shd w:val="clear" w:color="auto" w:fill="DAEEF3" w:themeFill="accent5" w:themeFillTint="33"/>
            <w:noWrap/>
          </w:tcPr>
          <w:p w14:paraId="25D7A175" w14:textId="77777777" w:rsidR="00435642" w:rsidRPr="00C516E9" w:rsidRDefault="00435642" w:rsidP="00522E33">
            <w:pPr>
              <w:jc w:val="center"/>
              <w:rPr>
                <w:rFonts w:ascii="Arial" w:hAnsi="Arial" w:cs="Arial"/>
              </w:rPr>
            </w:pPr>
            <w:r>
              <w:rPr>
                <w:rFonts w:ascii="Arial" w:hAnsi="Arial" w:cs="Arial"/>
              </w:rPr>
              <w:t>18</w:t>
            </w:r>
          </w:p>
        </w:tc>
        <w:tc>
          <w:tcPr>
            <w:tcW w:w="498" w:type="dxa"/>
            <w:tcBorders>
              <w:top w:val="single" w:sz="6" w:space="0" w:color="000000"/>
              <w:bottom w:val="single" w:sz="6" w:space="0" w:color="000000"/>
            </w:tcBorders>
            <w:shd w:val="clear" w:color="auto" w:fill="DAEEF3" w:themeFill="accent5" w:themeFillTint="33"/>
            <w:noWrap/>
          </w:tcPr>
          <w:p w14:paraId="5C59D381" w14:textId="77777777" w:rsidR="00435642" w:rsidRPr="00C516E9" w:rsidRDefault="00435642" w:rsidP="00522E33">
            <w:pPr>
              <w:jc w:val="center"/>
              <w:rPr>
                <w:rFonts w:ascii="Arial" w:hAnsi="Arial" w:cs="Arial"/>
              </w:rPr>
            </w:pPr>
            <w:r>
              <w:rPr>
                <w:rFonts w:ascii="Arial" w:hAnsi="Arial" w:cs="Arial"/>
              </w:rPr>
              <w:t>19</w:t>
            </w:r>
          </w:p>
        </w:tc>
        <w:tc>
          <w:tcPr>
            <w:tcW w:w="484" w:type="dxa"/>
            <w:tcBorders>
              <w:top w:val="single" w:sz="6" w:space="0" w:color="000000"/>
              <w:bottom w:val="single" w:sz="6" w:space="0" w:color="000000"/>
            </w:tcBorders>
            <w:shd w:val="clear" w:color="auto" w:fill="DAEEF3" w:themeFill="accent5" w:themeFillTint="33"/>
            <w:noWrap/>
          </w:tcPr>
          <w:p w14:paraId="7D13D912" w14:textId="77777777" w:rsidR="00435642" w:rsidRPr="00570427" w:rsidRDefault="00435642" w:rsidP="00522E33">
            <w:pPr>
              <w:jc w:val="center"/>
              <w:rPr>
                <w:rFonts w:ascii="Arial" w:hAnsi="Arial" w:cs="Arial"/>
              </w:rPr>
            </w:pPr>
            <w:r>
              <w:rPr>
                <w:rFonts w:ascii="Arial" w:hAnsi="Arial" w:cs="Arial"/>
              </w:rPr>
              <w:t>20</w:t>
            </w:r>
          </w:p>
        </w:tc>
        <w:tc>
          <w:tcPr>
            <w:tcW w:w="498" w:type="dxa"/>
            <w:tcBorders>
              <w:top w:val="single" w:sz="6" w:space="0" w:color="000000"/>
              <w:bottom w:val="single" w:sz="6" w:space="0" w:color="000000"/>
            </w:tcBorders>
            <w:shd w:val="clear" w:color="auto" w:fill="DAEEF3" w:themeFill="accent5" w:themeFillTint="33"/>
            <w:noWrap/>
          </w:tcPr>
          <w:p w14:paraId="7D7B863D" w14:textId="77777777" w:rsidR="00435642" w:rsidRPr="00570427" w:rsidRDefault="00435642" w:rsidP="00522E33">
            <w:pPr>
              <w:jc w:val="center"/>
              <w:rPr>
                <w:rFonts w:ascii="Arial" w:hAnsi="Arial" w:cs="Arial"/>
              </w:rPr>
            </w:pPr>
            <w:r>
              <w:rPr>
                <w:rFonts w:ascii="Arial" w:hAnsi="Arial" w:cs="Arial"/>
              </w:rPr>
              <w:t>21</w:t>
            </w:r>
          </w:p>
        </w:tc>
        <w:tc>
          <w:tcPr>
            <w:tcW w:w="484" w:type="dxa"/>
            <w:tcBorders>
              <w:top w:val="single" w:sz="6" w:space="0" w:color="000000"/>
              <w:bottom w:val="single" w:sz="6" w:space="0" w:color="000000"/>
            </w:tcBorders>
            <w:shd w:val="clear" w:color="auto" w:fill="DAEEF3" w:themeFill="accent5" w:themeFillTint="33"/>
            <w:noWrap/>
          </w:tcPr>
          <w:p w14:paraId="06D9D85C" w14:textId="77777777" w:rsidR="00435642" w:rsidRPr="00570427" w:rsidRDefault="00435642" w:rsidP="00522E33">
            <w:pPr>
              <w:jc w:val="center"/>
              <w:rPr>
                <w:rFonts w:ascii="Arial" w:hAnsi="Arial" w:cs="Arial"/>
              </w:rPr>
            </w:pPr>
            <w:r>
              <w:rPr>
                <w:rFonts w:ascii="Arial" w:hAnsi="Arial" w:cs="Arial"/>
              </w:rPr>
              <w:t>22</w:t>
            </w:r>
          </w:p>
        </w:tc>
        <w:tc>
          <w:tcPr>
            <w:tcW w:w="511" w:type="dxa"/>
            <w:tcBorders>
              <w:top w:val="single" w:sz="6" w:space="0" w:color="000000"/>
              <w:bottom w:val="single" w:sz="6" w:space="0" w:color="000000"/>
              <w:right w:val="single" w:sz="24" w:space="0" w:color="auto"/>
            </w:tcBorders>
            <w:shd w:val="clear" w:color="auto" w:fill="auto"/>
            <w:noWrap/>
          </w:tcPr>
          <w:p w14:paraId="6E4E012F" w14:textId="77777777" w:rsidR="00435642" w:rsidRPr="00570427" w:rsidRDefault="00435642" w:rsidP="00522E33">
            <w:pPr>
              <w:jc w:val="center"/>
              <w:rPr>
                <w:rFonts w:ascii="Arial" w:hAnsi="Arial" w:cs="Arial"/>
              </w:rPr>
            </w:pPr>
            <w:r>
              <w:rPr>
                <w:rFonts w:ascii="Arial" w:hAnsi="Arial" w:cs="Arial"/>
              </w:rPr>
              <w:t>23</w:t>
            </w:r>
          </w:p>
        </w:tc>
        <w:tc>
          <w:tcPr>
            <w:tcW w:w="237" w:type="dxa"/>
            <w:tcBorders>
              <w:top w:val="nil"/>
              <w:left w:val="single" w:sz="24" w:space="0" w:color="auto"/>
              <w:bottom w:val="nil"/>
              <w:right w:val="single" w:sz="24" w:space="0" w:color="auto"/>
            </w:tcBorders>
            <w:shd w:val="clear" w:color="auto" w:fill="auto"/>
            <w:noWrap/>
          </w:tcPr>
          <w:p w14:paraId="41905804"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6" w:space="0" w:color="000000"/>
            </w:tcBorders>
            <w:shd w:val="clear" w:color="auto" w:fill="auto"/>
            <w:noWrap/>
          </w:tcPr>
          <w:p w14:paraId="598D79AD" w14:textId="77777777" w:rsidR="00435642" w:rsidRPr="00C516E9" w:rsidRDefault="00435642" w:rsidP="00522E33">
            <w:pPr>
              <w:jc w:val="center"/>
              <w:rPr>
                <w:rFonts w:ascii="Arial" w:hAnsi="Arial" w:cs="Arial"/>
              </w:rPr>
            </w:pPr>
            <w:r>
              <w:rPr>
                <w:rFonts w:ascii="Arial" w:hAnsi="Arial" w:cs="Arial"/>
              </w:rPr>
              <w:t>22</w:t>
            </w:r>
          </w:p>
        </w:tc>
        <w:tc>
          <w:tcPr>
            <w:tcW w:w="484" w:type="dxa"/>
            <w:tcBorders>
              <w:top w:val="single" w:sz="6" w:space="0" w:color="000000"/>
              <w:bottom w:val="single" w:sz="6" w:space="0" w:color="000000"/>
            </w:tcBorders>
            <w:shd w:val="clear" w:color="auto" w:fill="FFFF00"/>
            <w:noWrap/>
          </w:tcPr>
          <w:p w14:paraId="2381D517" w14:textId="77777777" w:rsidR="00435642" w:rsidRPr="00C516E9" w:rsidRDefault="00435642" w:rsidP="00522E33">
            <w:pPr>
              <w:jc w:val="center"/>
              <w:rPr>
                <w:rFonts w:ascii="Arial" w:hAnsi="Arial" w:cs="Arial"/>
              </w:rPr>
            </w:pPr>
            <w:r>
              <w:rPr>
                <w:rFonts w:ascii="Arial" w:hAnsi="Arial" w:cs="Arial"/>
              </w:rPr>
              <w:t>23</w:t>
            </w:r>
          </w:p>
        </w:tc>
        <w:tc>
          <w:tcPr>
            <w:tcW w:w="498" w:type="dxa"/>
            <w:tcBorders>
              <w:top w:val="single" w:sz="6" w:space="0" w:color="000000"/>
              <w:bottom w:val="single" w:sz="6" w:space="0" w:color="000000"/>
            </w:tcBorders>
            <w:shd w:val="clear" w:color="auto" w:fill="FFFF00"/>
            <w:noWrap/>
          </w:tcPr>
          <w:p w14:paraId="46D894C5" w14:textId="77777777" w:rsidR="00435642" w:rsidRPr="00C516E9" w:rsidRDefault="00435642" w:rsidP="00522E33">
            <w:pPr>
              <w:jc w:val="center"/>
              <w:rPr>
                <w:rFonts w:ascii="Arial" w:hAnsi="Arial" w:cs="Arial"/>
              </w:rPr>
            </w:pPr>
            <w:r>
              <w:rPr>
                <w:rFonts w:ascii="Arial" w:hAnsi="Arial" w:cs="Arial"/>
              </w:rPr>
              <w:t>24</w:t>
            </w:r>
          </w:p>
        </w:tc>
        <w:tc>
          <w:tcPr>
            <w:tcW w:w="484" w:type="dxa"/>
            <w:tcBorders>
              <w:top w:val="single" w:sz="6" w:space="0" w:color="000000"/>
              <w:bottom w:val="single" w:sz="6" w:space="0" w:color="000000"/>
            </w:tcBorders>
            <w:shd w:val="clear" w:color="auto" w:fill="FF0000"/>
            <w:noWrap/>
          </w:tcPr>
          <w:p w14:paraId="7DD012FE" w14:textId="77777777" w:rsidR="00435642" w:rsidRPr="00C516E9" w:rsidRDefault="00435642" w:rsidP="00522E33">
            <w:pPr>
              <w:jc w:val="center"/>
              <w:rPr>
                <w:rFonts w:ascii="Arial" w:hAnsi="Arial" w:cs="Arial"/>
              </w:rPr>
            </w:pPr>
            <w:r>
              <w:rPr>
                <w:rFonts w:ascii="Arial" w:hAnsi="Arial" w:cs="Arial"/>
              </w:rPr>
              <w:t>25</w:t>
            </w:r>
          </w:p>
        </w:tc>
        <w:tc>
          <w:tcPr>
            <w:tcW w:w="498" w:type="dxa"/>
            <w:tcBorders>
              <w:top w:val="single" w:sz="6" w:space="0" w:color="000000"/>
              <w:bottom w:val="single" w:sz="6" w:space="0" w:color="000000"/>
            </w:tcBorders>
            <w:shd w:val="clear" w:color="auto" w:fill="FFFF00"/>
            <w:noWrap/>
          </w:tcPr>
          <w:p w14:paraId="32759AC7" w14:textId="77777777" w:rsidR="00435642" w:rsidRPr="00C516E9" w:rsidRDefault="00435642" w:rsidP="00522E33">
            <w:pPr>
              <w:jc w:val="center"/>
              <w:rPr>
                <w:rFonts w:ascii="Arial" w:hAnsi="Arial" w:cs="Arial"/>
              </w:rPr>
            </w:pPr>
            <w:r>
              <w:rPr>
                <w:rFonts w:ascii="Arial" w:hAnsi="Arial" w:cs="Arial"/>
              </w:rPr>
              <w:t>26</w:t>
            </w:r>
          </w:p>
        </w:tc>
        <w:tc>
          <w:tcPr>
            <w:tcW w:w="665" w:type="dxa"/>
            <w:tcBorders>
              <w:top w:val="single" w:sz="6" w:space="0" w:color="000000"/>
              <w:bottom w:val="single" w:sz="6" w:space="0" w:color="000000"/>
            </w:tcBorders>
            <w:shd w:val="clear" w:color="auto" w:fill="FFFF00"/>
            <w:noWrap/>
          </w:tcPr>
          <w:p w14:paraId="64BF8B8C" w14:textId="77777777" w:rsidR="00435642" w:rsidRPr="00C516E9" w:rsidRDefault="00435642" w:rsidP="00522E33">
            <w:pPr>
              <w:jc w:val="center"/>
              <w:rPr>
                <w:rFonts w:ascii="Arial" w:hAnsi="Arial" w:cs="Arial"/>
              </w:rPr>
            </w:pPr>
            <w:r>
              <w:rPr>
                <w:rFonts w:ascii="Arial" w:hAnsi="Arial" w:cs="Arial"/>
              </w:rPr>
              <w:t>27</w:t>
            </w:r>
          </w:p>
        </w:tc>
        <w:tc>
          <w:tcPr>
            <w:tcW w:w="515" w:type="dxa"/>
            <w:gridSpan w:val="2"/>
            <w:tcBorders>
              <w:top w:val="single" w:sz="6" w:space="0" w:color="000000"/>
              <w:bottom w:val="single" w:sz="6" w:space="0" w:color="000000"/>
            </w:tcBorders>
            <w:shd w:val="clear" w:color="auto" w:fill="auto"/>
            <w:noWrap/>
          </w:tcPr>
          <w:p w14:paraId="23597019" w14:textId="77777777" w:rsidR="00435642" w:rsidRPr="00570427" w:rsidRDefault="00435642" w:rsidP="00522E33">
            <w:pPr>
              <w:jc w:val="center"/>
              <w:rPr>
                <w:rFonts w:ascii="Arial" w:hAnsi="Arial" w:cs="Arial"/>
              </w:rPr>
            </w:pPr>
            <w:r>
              <w:rPr>
                <w:rFonts w:ascii="Arial" w:hAnsi="Arial" w:cs="Arial"/>
              </w:rPr>
              <w:t>28</w:t>
            </w:r>
          </w:p>
        </w:tc>
      </w:tr>
      <w:tr w:rsidR="00435642" w:rsidRPr="00C516E9" w14:paraId="7C37B1FF" w14:textId="77777777" w:rsidTr="00522E33">
        <w:trPr>
          <w:trHeight w:val="263"/>
        </w:trPr>
        <w:tc>
          <w:tcPr>
            <w:tcW w:w="510" w:type="dxa"/>
            <w:tcBorders>
              <w:top w:val="single" w:sz="6" w:space="0" w:color="000000"/>
              <w:bottom w:val="single" w:sz="24" w:space="0" w:color="000000"/>
            </w:tcBorders>
            <w:shd w:val="clear" w:color="auto" w:fill="auto"/>
            <w:noWrap/>
          </w:tcPr>
          <w:p w14:paraId="3D8E2FFB" w14:textId="77777777" w:rsidR="00435642" w:rsidRPr="00C516E9" w:rsidRDefault="00435642" w:rsidP="00522E33">
            <w:pPr>
              <w:jc w:val="center"/>
              <w:rPr>
                <w:rFonts w:ascii="Arial" w:hAnsi="Arial" w:cs="Arial"/>
              </w:rPr>
            </w:pPr>
            <w:r>
              <w:rPr>
                <w:rFonts w:ascii="Arial" w:hAnsi="Arial" w:cs="Arial"/>
              </w:rPr>
              <w:t>27</w:t>
            </w:r>
          </w:p>
        </w:tc>
        <w:tc>
          <w:tcPr>
            <w:tcW w:w="483" w:type="dxa"/>
            <w:tcBorders>
              <w:top w:val="single" w:sz="6" w:space="0" w:color="000000"/>
              <w:bottom w:val="single" w:sz="24" w:space="0" w:color="000000"/>
            </w:tcBorders>
            <w:shd w:val="clear" w:color="auto" w:fill="FFC000"/>
            <w:noWrap/>
          </w:tcPr>
          <w:p w14:paraId="12D372F3" w14:textId="77777777" w:rsidR="00435642" w:rsidRPr="00C516E9" w:rsidRDefault="00435642" w:rsidP="00522E33">
            <w:pPr>
              <w:jc w:val="center"/>
              <w:rPr>
                <w:rFonts w:ascii="Arial" w:hAnsi="Arial" w:cs="Arial"/>
              </w:rPr>
            </w:pPr>
            <w:r>
              <w:rPr>
                <w:rFonts w:ascii="Arial" w:hAnsi="Arial" w:cs="Arial"/>
              </w:rPr>
              <w:t>28</w:t>
            </w:r>
          </w:p>
        </w:tc>
        <w:tc>
          <w:tcPr>
            <w:tcW w:w="497" w:type="dxa"/>
            <w:tcBorders>
              <w:top w:val="single" w:sz="6" w:space="0" w:color="000000"/>
              <w:bottom w:val="single" w:sz="24" w:space="0" w:color="000000"/>
            </w:tcBorders>
            <w:shd w:val="clear" w:color="auto" w:fill="FFC000"/>
            <w:noWrap/>
          </w:tcPr>
          <w:p w14:paraId="54ED81AF" w14:textId="77777777" w:rsidR="00435642" w:rsidRPr="00C516E9" w:rsidRDefault="00435642" w:rsidP="00522E33">
            <w:pPr>
              <w:jc w:val="center"/>
              <w:rPr>
                <w:rFonts w:ascii="Arial" w:hAnsi="Arial" w:cs="Arial"/>
              </w:rPr>
            </w:pPr>
            <w:r>
              <w:rPr>
                <w:rFonts w:ascii="Arial" w:hAnsi="Arial" w:cs="Arial"/>
              </w:rPr>
              <w:t>29</w:t>
            </w:r>
          </w:p>
        </w:tc>
        <w:tc>
          <w:tcPr>
            <w:tcW w:w="483" w:type="dxa"/>
            <w:tcBorders>
              <w:top w:val="single" w:sz="6" w:space="0" w:color="000000"/>
              <w:bottom w:val="single" w:sz="24" w:space="0" w:color="000000"/>
            </w:tcBorders>
            <w:shd w:val="clear" w:color="auto" w:fill="FFC000"/>
            <w:noWrap/>
          </w:tcPr>
          <w:p w14:paraId="3694F343" w14:textId="77777777" w:rsidR="00435642" w:rsidRPr="00C516E9" w:rsidRDefault="00435642" w:rsidP="00522E33">
            <w:pPr>
              <w:jc w:val="center"/>
              <w:rPr>
                <w:rFonts w:ascii="Arial" w:hAnsi="Arial" w:cs="Arial"/>
              </w:rPr>
            </w:pPr>
            <w:r>
              <w:rPr>
                <w:rFonts w:ascii="Arial" w:hAnsi="Arial" w:cs="Arial"/>
              </w:rPr>
              <w:t>30</w:t>
            </w:r>
          </w:p>
        </w:tc>
        <w:tc>
          <w:tcPr>
            <w:tcW w:w="498" w:type="dxa"/>
            <w:tcBorders>
              <w:top w:val="single" w:sz="6" w:space="0" w:color="000000"/>
              <w:bottom w:val="single" w:sz="24" w:space="0" w:color="000000"/>
            </w:tcBorders>
            <w:shd w:val="clear" w:color="auto" w:fill="FFC000"/>
            <w:noWrap/>
          </w:tcPr>
          <w:p w14:paraId="0B451F45" w14:textId="77777777" w:rsidR="00435642" w:rsidRPr="00C516E9" w:rsidRDefault="00435642" w:rsidP="00522E33">
            <w:pPr>
              <w:jc w:val="center"/>
              <w:rPr>
                <w:rFonts w:ascii="Arial" w:hAnsi="Arial" w:cs="Arial"/>
              </w:rPr>
            </w:pPr>
            <w:r>
              <w:rPr>
                <w:rFonts w:ascii="Arial" w:hAnsi="Arial" w:cs="Arial"/>
              </w:rPr>
              <w:t>31</w:t>
            </w:r>
          </w:p>
        </w:tc>
        <w:tc>
          <w:tcPr>
            <w:tcW w:w="484" w:type="dxa"/>
            <w:tcBorders>
              <w:top w:val="single" w:sz="6" w:space="0" w:color="000000"/>
              <w:bottom w:val="single" w:sz="24" w:space="0" w:color="000000"/>
            </w:tcBorders>
            <w:shd w:val="clear" w:color="auto" w:fill="auto"/>
            <w:noWrap/>
          </w:tcPr>
          <w:p w14:paraId="75CD49F1" w14:textId="77777777" w:rsidR="00435642" w:rsidRPr="00C516E9" w:rsidRDefault="00435642" w:rsidP="00522E33">
            <w:pPr>
              <w:jc w:val="center"/>
              <w:rPr>
                <w:rFonts w:ascii="Arial" w:hAnsi="Arial" w:cs="Arial"/>
              </w:rPr>
            </w:pPr>
          </w:p>
        </w:tc>
        <w:tc>
          <w:tcPr>
            <w:tcW w:w="511" w:type="dxa"/>
            <w:tcBorders>
              <w:top w:val="single" w:sz="6" w:space="0" w:color="000000"/>
              <w:bottom w:val="single" w:sz="24" w:space="0" w:color="000000"/>
              <w:right w:val="single" w:sz="24" w:space="0" w:color="000000"/>
            </w:tcBorders>
            <w:shd w:val="clear" w:color="auto" w:fill="FFFFFF"/>
            <w:noWrap/>
          </w:tcPr>
          <w:p w14:paraId="5F9AA560" w14:textId="77777777" w:rsidR="00435642" w:rsidRPr="00C516E9" w:rsidRDefault="00435642" w:rsidP="00522E33">
            <w:pPr>
              <w:jc w:val="center"/>
              <w:rPr>
                <w:rFonts w:ascii="Arial" w:hAnsi="Arial" w:cs="Arial"/>
                <w:sz w:val="16"/>
                <w:szCs w:val="16"/>
              </w:rPr>
            </w:pPr>
          </w:p>
        </w:tc>
        <w:tc>
          <w:tcPr>
            <w:tcW w:w="237" w:type="dxa"/>
            <w:tcBorders>
              <w:top w:val="nil"/>
              <w:left w:val="single" w:sz="24" w:space="0" w:color="000000"/>
              <w:bottom w:val="nil"/>
              <w:right w:val="single" w:sz="24" w:space="0" w:color="auto"/>
            </w:tcBorders>
            <w:shd w:val="clear" w:color="auto" w:fill="auto"/>
            <w:noWrap/>
          </w:tcPr>
          <w:p w14:paraId="4AC73369"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24" w:space="0" w:color="000000"/>
            </w:tcBorders>
            <w:shd w:val="clear" w:color="auto" w:fill="auto"/>
            <w:noWrap/>
          </w:tcPr>
          <w:p w14:paraId="570C0D53" w14:textId="77777777" w:rsidR="00435642" w:rsidRPr="00C516E9" w:rsidRDefault="00435642" w:rsidP="00522E33">
            <w:pPr>
              <w:jc w:val="center"/>
              <w:rPr>
                <w:rFonts w:ascii="Arial" w:hAnsi="Arial" w:cs="Arial"/>
              </w:rPr>
            </w:pPr>
            <w:r>
              <w:rPr>
                <w:rFonts w:ascii="Arial" w:hAnsi="Arial" w:cs="Arial"/>
              </w:rPr>
              <w:t>24</w:t>
            </w:r>
          </w:p>
        </w:tc>
        <w:tc>
          <w:tcPr>
            <w:tcW w:w="484" w:type="dxa"/>
            <w:tcBorders>
              <w:top w:val="single" w:sz="6" w:space="0" w:color="000000"/>
              <w:bottom w:val="single" w:sz="24" w:space="0" w:color="000000"/>
            </w:tcBorders>
            <w:shd w:val="clear" w:color="auto" w:fill="FFFF00"/>
            <w:noWrap/>
          </w:tcPr>
          <w:p w14:paraId="0467FC40" w14:textId="77777777" w:rsidR="00435642" w:rsidRPr="00C516E9" w:rsidRDefault="00435642" w:rsidP="00522E33">
            <w:pPr>
              <w:jc w:val="center"/>
              <w:rPr>
                <w:rFonts w:ascii="Arial" w:hAnsi="Arial" w:cs="Arial"/>
              </w:rPr>
            </w:pPr>
            <w:r>
              <w:rPr>
                <w:rFonts w:ascii="Arial" w:hAnsi="Arial" w:cs="Arial"/>
              </w:rPr>
              <w:t>25</w:t>
            </w:r>
          </w:p>
        </w:tc>
        <w:tc>
          <w:tcPr>
            <w:tcW w:w="498" w:type="dxa"/>
            <w:tcBorders>
              <w:top w:val="single" w:sz="6" w:space="0" w:color="000000"/>
              <w:bottom w:val="single" w:sz="24" w:space="0" w:color="000000"/>
            </w:tcBorders>
            <w:shd w:val="clear" w:color="auto" w:fill="FFFF00"/>
            <w:noWrap/>
          </w:tcPr>
          <w:p w14:paraId="2444E796" w14:textId="77777777" w:rsidR="00435642" w:rsidRPr="00C516E9" w:rsidRDefault="00435642" w:rsidP="00522E33">
            <w:pPr>
              <w:jc w:val="center"/>
              <w:rPr>
                <w:rFonts w:ascii="Arial" w:hAnsi="Arial" w:cs="Arial"/>
              </w:rPr>
            </w:pPr>
            <w:r>
              <w:rPr>
                <w:rFonts w:ascii="Arial" w:hAnsi="Arial" w:cs="Arial"/>
              </w:rPr>
              <w:t>26</w:t>
            </w:r>
          </w:p>
        </w:tc>
        <w:tc>
          <w:tcPr>
            <w:tcW w:w="484" w:type="dxa"/>
            <w:tcBorders>
              <w:top w:val="single" w:sz="6" w:space="0" w:color="000000"/>
              <w:bottom w:val="single" w:sz="24" w:space="0" w:color="000000"/>
            </w:tcBorders>
            <w:shd w:val="clear" w:color="auto" w:fill="FFFF00"/>
            <w:noWrap/>
          </w:tcPr>
          <w:p w14:paraId="02753226" w14:textId="77777777" w:rsidR="00435642" w:rsidRPr="00570427" w:rsidRDefault="00435642" w:rsidP="00522E33">
            <w:pPr>
              <w:jc w:val="center"/>
              <w:rPr>
                <w:rFonts w:ascii="Arial" w:hAnsi="Arial" w:cs="Arial"/>
              </w:rPr>
            </w:pPr>
            <w:r>
              <w:rPr>
                <w:rFonts w:ascii="Arial" w:hAnsi="Arial" w:cs="Arial"/>
              </w:rPr>
              <w:t>27</w:t>
            </w:r>
          </w:p>
        </w:tc>
        <w:tc>
          <w:tcPr>
            <w:tcW w:w="498" w:type="dxa"/>
            <w:tcBorders>
              <w:top w:val="single" w:sz="6" w:space="0" w:color="000000"/>
              <w:bottom w:val="single" w:sz="24" w:space="0" w:color="000000"/>
            </w:tcBorders>
            <w:shd w:val="clear" w:color="auto" w:fill="FF0000"/>
            <w:noWrap/>
          </w:tcPr>
          <w:p w14:paraId="6511884F" w14:textId="77777777" w:rsidR="00435642" w:rsidRPr="00570427" w:rsidRDefault="00435642" w:rsidP="00522E33">
            <w:pPr>
              <w:jc w:val="center"/>
              <w:rPr>
                <w:rFonts w:ascii="Arial" w:hAnsi="Arial" w:cs="Arial"/>
              </w:rPr>
            </w:pPr>
            <w:r>
              <w:rPr>
                <w:rFonts w:ascii="Arial" w:hAnsi="Arial" w:cs="Arial"/>
              </w:rPr>
              <w:t>28</w:t>
            </w:r>
          </w:p>
        </w:tc>
        <w:tc>
          <w:tcPr>
            <w:tcW w:w="484" w:type="dxa"/>
            <w:tcBorders>
              <w:top w:val="single" w:sz="6" w:space="0" w:color="000000"/>
              <w:bottom w:val="single" w:sz="24" w:space="0" w:color="000000"/>
            </w:tcBorders>
            <w:shd w:val="clear" w:color="auto" w:fill="FFFF00"/>
            <w:noWrap/>
          </w:tcPr>
          <w:p w14:paraId="6CA73ADB" w14:textId="77777777" w:rsidR="00435642" w:rsidRPr="00570427" w:rsidRDefault="00435642" w:rsidP="00522E33">
            <w:pPr>
              <w:jc w:val="center"/>
              <w:rPr>
                <w:rFonts w:ascii="Arial" w:hAnsi="Arial" w:cs="Arial"/>
              </w:rPr>
            </w:pPr>
            <w:r>
              <w:rPr>
                <w:rFonts w:ascii="Arial" w:hAnsi="Arial" w:cs="Arial"/>
              </w:rPr>
              <w:t>29</w:t>
            </w:r>
          </w:p>
        </w:tc>
        <w:tc>
          <w:tcPr>
            <w:tcW w:w="511" w:type="dxa"/>
            <w:tcBorders>
              <w:top w:val="single" w:sz="6" w:space="0" w:color="000000"/>
              <w:bottom w:val="single" w:sz="24" w:space="0" w:color="000000"/>
              <w:right w:val="single" w:sz="24" w:space="0" w:color="auto"/>
            </w:tcBorders>
            <w:shd w:val="clear" w:color="auto" w:fill="auto"/>
            <w:noWrap/>
          </w:tcPr>
          <w:p w14:paraId="6689D393" w14:textId="77777777" w:rsidR="00435642" w:rsidRPr="00570427" w:rsidRDefault="00435642" w:rsidP="00522E33">
            <w:pPr>
              <w:jc w:val="center"/>
              <w:rPr>
                <w:rFonts w:ascii="Arial" w:hAnsi="Arial" w:cs="Arial"/>
              </w:rPr>
            </w:pPr>
            <w:r>
              <w:rPr>
                <w:rFonts w:ascii="Arial" w:hAnsi="Arial" w:cs="Arial"/>
              </w:rPr>
              <w:t>30</w:t>
            </w:r>
          </w:p>
        </w:tc>
        <w:tc>
          <w:tcPr>
            <w:tcW w:w="237" w:type="dxa"/>
            <w:tcBorders>
              <w:top w:val="nil"/>
              <w:left w:val="single" w:sz="24" w:space="0" w:color="auto"/>
              <w:bottom w:val="nil"/>
              <w:right w:val="single" w:sz="24" w:space="0" w:color="auto"/>
            </w:tcBorders>
            <w:shd w:val="clear" w:color="auto" w:fill="auto"/>
            <w:noWrap/>
          </w:tcPr>
          <w:p w14:paraId="50869D85" w14:textId="77777777" w:rsidR="00435642" w:rsidRPr="00C516E9" w:rsidRDefault="00435642" w:rsidP="00522E33">
            <w:pPr>
              <w:rPr>
                <w:rFonts w:ascii="Arial" w:hAnsi="Arial" w:cs="Arial"/>
              </w:rPr>
            </w:pPr>
          </w:p>
        </w:tc>
        <w:tc>
          <w:tcPr>
            <w:tcW w:w="511" w:type="dxa"/>
            <w:tcBorders>
              <w:top w:val="single" w:sz="6" w:space="0" w:color="000000"/>
              <w:left w:val="single" w:sz="24" w:space="0" w:color="auto"/>
              <w:bottom w:val="single" w:sz="24" w:space="0" w:color="000000"/>
            </w:tcBorders>
            <w:shd w:val="clear" w:color="auto" w:fill="auto"/>
            <w:noWrap/>
          </w:tcPr>
          <w:p w14:paraId="5755DF77" w14:textId="77777777" w:rsidR="00435642" w:rsidRPr="00C516E9" w:rsidRDefault="00435642" w:rsidP="00522E33">
            <w:pPr>
              <w:jc w:val="center"/>
              <w:rPr>
                <w:rFonts w:ascii="Arial" w:hAnsi="Arial" w:cs="Arial"/>
              </w:rPr>
            </w:pPr>
            <w:r>
              <w:rPr>
                <w:rFonts w:ascii="Arial" w:hAnsi="Arial" w:cs="Arial"/>
              </w:rPr>
              <w:t>29</w:t>
            </w:r>
          </w:p>
        </w:tc>
        <w:tc>
          <w:tcPr>
            <w:tcW w:w="484" w:type="dxa"/>
            <w:tcBorders>
              <w:top w:val="single" w:sz="6" w:space="0" w:color="000000"/>
              <w:bottom w:val="single" w:sz="24" w:space="0" w:color="000000"/>
            </w:tcBorders>
            <w:shd w:val="clear" w:color="auto" w:fill="FFFF00"/>
            <w:noWrap/>
          </w:tcPr>
          <w:p w14:paraId="146AC481" w14:textId="77777777" w:rsidR="00435642" w:rsidRPr="00C516E9" w:rsidRDefault="00435642" w:rsidP="00522E33">
            <w:pPr>
              <w:jc w:val="center"/>
              <w:rPr>
                <w:rFonts w:ascii="Arial" w:hAnsi="Arial" w:cs="Arial"/>
              </w:rPr>
            </w:pPr>
            <w:r>
              <w:rPr>
                <w:rFonts w:ascii="Arial" w:hAnsi="Arial" w:cs="Arial"/>
              </w:rPr>
              <w:t>30</w:t>
            </w:r>
          </w:p>
        </w:tc>
        <w:tc>
          <w:tcPr>
            <w:tcW w:w="498" w:type="dxa"/>
            <w:tcBorders>
              <w:top w:val="single" w:sz="6" w:space="0" w:color="000000"/>
              <w:bottom w:val="single" w:sz="24" w:space="0" w:color="000000"/>
            </w:tcBorders>
            <w:shd w:val="clear" w:color="auto" w:fill="FFFF00"/>
            <w:noWrap/>
          </w:tcPr>
          <w:p w14:paraId="5F014E65" w14:textId="77777777" w:rsidR="00435642" w:rsidRPr="00C516E9" w:rsidRDefault="00435642" w:rsidP="00522E33">
            <w:pPr>
              <w:jc w:val="center"/>
              <w:rPr>
                <w:rFonts w:ascii="Arial" w:hAnsi="Arial" w:cs="Arial"/>
              </w:rPr>
            </w:pPr>
            <w:r>
              <w:rPr>
                <w:rFonts w:ascii="Arial" w:hAnsi="Arial" w:cs="Arial"/>
              </w:rPr>
              <w:t>31</w:t>
            </w:r>
          </w:p>
        </w:tc>
        <w:tc>
          <w:tcPr>
            <w:tcW w:w="484" w:type="dxa"/>
            <w:tcBorders>
              <w:top w:val="single" w:sz="6" w:space="0" w:color="000000"/>
              <w:bottom w:val="single" w:sz="24" w:space="0" w:color="000000"/>
            </w:tcBorders>
            <w:shd w:val="clear" w:color="auto" w:fill="FFFFFF" w:themeFill="background1"/>
            <w:noWrap/>
          </w:tcPr>
          <w:p w14:paraId="5029681C" w14:textId="77777777" w:rsidR="00435642" w:rsidRPr="00C516E9" w:rsidRDefault="00435642" w:rsidP="00522E33">
            <w:pPr>
              <w:jc w:val="center"/>
              <w:rPr>
                <w:rFonts w:ascii="Arial" w:hAnsi="Arial" w:cs="Arial"/>
              </w:rPr>
            </w:pPr>
          </w:p>
        </w:tc>
        <w:tc>
          <w:tcPr>
            <w:tcW w:w="498" w:type="dxa"/>
            <w:tcBorders>
              <w:top w:val="single" w:sz="6" w:space="0" w:color="000000"/>
              <w:bottom w:val="single" w:sz="24" w:space="0" w:color="000000"/>
            </w:tcBorders>
            <w:shd w:val="clear" w:color="auto" w:fill="FFFFFF" w:themeFill="background1"/>
            <w:noWrap/>
          </w:tcPr>
          <w:p w14:paraId="5F8BD7D5" w14:textId="77777777" w:rsidR="00435642" w:rsidRPr="00C516E9" w:rsidRDefault="00435642" w:rsidP="00522E33">
            <w:pPr>
              <w:jc w:val="center"/>
              <w:rPr>
                <w:rFonts w:ascii="Arial" w:hAnsi="Arial" w:cs="Arial"/>
              </w:rPr>
            </w:pPr>
          </w:p>
        </w:tc>
        <w:tc>
          <w:tcPr>
            <w:tcW w:w="665" w:type="dxa"/>
            <w:tcBorders>
              <w:top w:val="single" w:sz="6" w:space="0" w:color="000000"/>
              <w:bottom w:val="single" w:sz="24" w:space="0" w:color="000000"/>
            </w:tcBorders>
            <w:shd w:val="clear" w:color="auto" w:fill="FFFFFF" w:themeFill="background1"/>
            <w:noWrap/>
          </w:tcPr>
          <w:p w14:paraId="12E3E22B" w14:textId="77777777" w:rsidR="00435642" w:rsidRPr="00882CD2" w:rsidRDefault="00435642" w:rsidP="00522E33">
            <w:pPr>
              <w:jc w:val="center"/>
              <w:rPr>
                <w:rFonts w:ascii="Arial" w:hAnsi="Arial" w:cs="Arial"/>
              </w:rPr>
            </w:pPr>
          </w:p>
        </w:tc>
        <w:tc>
          <w:tcPr>
            <w:tcW w:w="515" w:type="dxa"/>
            <w:gridSpan w:val="2"/>
            <w:tcBorders>
              <w:top w:val="single" w:sz="6" w:space="0" w:color="000000"/>
              <w:bottom w:val="single" w:sz="24" w:space="0" w:color="000000"/>
            </w:tcBorders>
            <w:shd w:val="clear" w:color="auto" w:fill="auto"/>
            <w:noWrap/>
          </w:tcPr>
          <w:p w14:paraId="4B6852A7" w14:textId="77777777" w:rsidR="00435642" w:rsidRPr="00570427" w:rsidRDefault="00435642" w:rsidP="00522E33">
            <w:pPr>
              <w:jc w:val="center"/>
              <w:rPr>
                <w:rFonts w:ascii="Arial" w:hAnsi="Arial" w:cs="Arial"/>
              </w:rPr>
            </w:pPr>
          </w:p>
        </w:tc>
      </w:tr>
    </w:tbl>
    <w:tbl>
      <w:tblPr>
        <w:tblpPr w:leftFromText="180" w:rightFromText="180" w:vertAnchor="text" w:horzAnchor="page" w:tblpX="910" w:tblpY="7789"/>
        <w:tblW w:w="110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558"/>
        <w:gridCol w:w="24"/>
        <w:gridCol w:w="483"/>
        <w:gridCol w:w="497"/>
        <w:gridCol w:w="483"/>
        <w:gridCol w:w="497"/>
        <w:gridCol w:w="483"/>
        <w:gridCol w:w="510"/>
        <w:gridCol w:w="236"/>
        <w:gridCol w:w="510"/>
        <w:gridCol w:w="483"/>
        <w:gridCol w:w="497"/>
        <w:gridCol w:w="483"/>
        <w:gridCol w:w="497"/>
        <w:gridCol w:w="483"/>
        <w:gridCol w:w="510"/>
        <w:gridCol w:w="236"/>
        <w:gridCol w:w="510"/>
        <w:gridCol w:w="483"/>
        <w:gridCol w:w="497"/>
        <w:gridCol w:w="483"/>
        <w:gridCol w:w="497"/>
        <w:gridCol w:w="483"/>
        <w:gridCol w:w="665"/>
      </w:tblGrid>
      <w:tr w:rsidR="00435642" w:rsidRPr="00C516E9" w14:paraId="16C40063" w14:textId="77777777" w:rsidTr="00522E33">
        <w:trPr>
          <w:trHeight w:val="255"/>
        </w:trPr>
        <w:tc>
          <w:tcPr>
            <w:tcW w:w="3535" w:type="dxa"/>
            <w:gridSpan w:val="8"/>
            <w:tcBorders>
              <w:top w:val="single" w:sz="24" w:space="0" w:color="auto"/>
              <w:bottom w:val="single" w:sz="6" w:space="0" w:color="auto"/>
              <w:right w:val="single" w:sz="24" w:space="0" w:color="auto"/>
            </w:tcBorders>
            <w:shd w:val="clear" w:color="auto" w:fill="FFFFFF"/>
            <w:noWrap/>
            <w:vAlign w:val="center"/>
          </w:tcPr>
          <w:p w14:paraId="7908F5E4"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January '</w:t>
            </w:r>
            <w:r>
              <w:rPr>
                <w:rFonts w:ascii="Century Gothic" w:hAnsi="Century Gothic" w:cs="Arial"/>
                <w:b/>
                <w:bCs/>
              </w:rPr>
              <w:t>14</w:t>
            </w:r>
          </w:p>
        </w:tc>
        <w:tc>
          <w:tcPr>
            <w:tcW w:w="236" w:type="dxa"/>
            <w:tcBorders>
              <w:top w:val="nil"/>
              <w:left w:val="single" w:sz="24" w:space="0" w:color="auto"/>
              <w:bottom w:val="nil"/>
              <w:right w:val="single" w:sz="24" w:space="0" w:color="auto"/>
            </w:tcBorders>
            <w:shd w:val="clear" w:color="auto" w:fill="FFFFFF"/>
            <w:noWrap/>
            <w:vAlign w:val="bottom"/>
          </w:tcPr>
          <w:p w14:paraId="67CE31CC" w14:textId="77777777" w:rsidR="00435642" w:rsidRPr="00C516E9" w:rsidRDefault="00435642" w:rsidP="00522E33">
            <w:pPr>
              <w:rPr>
                <w:rFonts w:ascii="Arial" w:hAnsi="Arial" w:cs="Arial"/>
              </w:rPr>
            </w:pPr>
          </w:p>
        </w:tc>
        <w:tc>
          <w:tcPr>
            <w:tcW w:w="3463" w:type="dxa"/>
            <w:gridSpan w:val="7"/>
            <w:tcBorders>
              <w:top w:val="single" w:sz="24" w:space="0" w:color="auto"/>
              <w:left w:val="single" w:sz="24" w:space="0" w:color="auto"/>
              <w:bottom w:val="single" w:sz="6" w:space="0" w:color="auto"/>
              <w:right w:val="single" w:sz="24" w:space="0" w:color="auto"/>
            </w:tcBorders>
            <w:shd w:val="clear" w:color="auto" w:fill="FFFFFF"/>
            <w:noWrap/>
            <w:vAlign w:val="center"/>
          </w:tcPr>
          <w:p w14:paraId="6C59569E"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February '1</w:t>
            </w:r>
            <w:r>
              <w:rPr>
                <w:rFonts w:ascii="Century Gothic" w:hAnsi="Century Gothic" w:cs="Arial"/>
                <w:b/>
                <w:bCs/>
              </w:rPr>
              <w:t>4</w:t>
            </w:r>
          </w:p>
        </w:tc>
        <w:tc>
          <w:tcPr>
            <w:tcW w:w="236" w:type="dxa"/>
            <w:tcBorders>
              <w:top w:val="nil"/>
              <w:left w:val="single" w:sz="24" w:space="0" w:color="auto"/>
              <w:bottom w:val="nil"/>
              <w:right w:val="single" w:sz="24" w:space="0" w:color="auto"/>
            </w:tcBorders>
            <w:shd w:val="clear" w:color="auto" w:fill="FFFFFF"/>
            <w:noWrap/>
            <w:vAlign w:val="bottom"/>
          </w:tcPr>
          <w:p w14:paraId="3A5CE0BD" w14:textId="77777777" w:rsidR="00435642" w:rsidRPr="00C516E9" w:rsidRDefault="00435642" w:rsidP="00522E33">
            <w:pPr>
              <w:rPr>
                <w:rFonts w:ascii="Arial" w:hAnsi="Arial" w:cs="Arial"/>
              </w:rPr>
            </w:pPr>
          </w:p>
        </w:tc>
        <w:tc>
          <w:tcPr>
            <w:tcW w:w="3618" w:type="dxa"/>
            <w:gridSpan w:val="7"/>
            <w:tcBorders>
              <w:top w:val="single" w:sz="24" w:space="0" w:color="auto"/>
              <w:left w:val="single" w:sz="24" w:space="0" w:color="auto"/>
              <w:bottom w:val="single" w:sz="24" w:space="0" w:color="auto"/>
            </w:tcBorders>
            <w:shd w:val="clear" w:color="auto" w:fill="FFFFFF"/>
            <w:noWrap/>
            <w:vAlign w:val="center"/>
          </w:tcPr>
          <w:p w14:paraId="18267786"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March '1</w:t>
            </w:r>
            <w:r>
              <w:rPr>
                <w:rFonts w:ascii="Century Gothic" w:hAnsi="Century Gothic" w:cs="Arial"/>
                <w:b/>
                <w:bCs/>
              </w:rPr>
              <w:t>4</w:t>
            </w:r>
          </w:p>
        </w:tc>
      </w:tr>
      <w:tr w:rsidR="00435642" w:rsidRPr="00C516E9" w14:paraId="3DADBBD1" w14:textId="77777777" w:rsidTr="00522E33">
        <w:trPr>
          <w:trHeight w:val="225"/>
        </w:trPr>
        <w:tc>
          <w:tcPr>
            <w:tcW w:w="558" w:type="dxa"/>
            <w:tcBorders>
              <w:top w:val="single" w:sz="6" w:space="0" w:color="auto"/>
              <w:bottom w:val="single" w:sz="6" w:space="0" w:color="auto"/>
            </w:tcBorders>
            <w:shd w:val="clear" w:color="auto" w:fill="FFFFFF"/>
            <w:noWrap/>
            <w:vAlign w:val="bottom"/>
          </w:tcPr>
          <w:p w14:paraId="784F8BFC" w14:textId="77777777" w:rsidR="00435642" w:rsidRPr="00C516E9" w:rsidRDefault="00435642" w:rsidP="00522E33">
            <w:pPr>
              <w:jc w:val="center"/>
              <w:rPr>
                <w:rFonts w:ascii="Arial" w:hAnsi="Arial" w:cs="Arial"/>
              </w:rPr>
            </w:pPr>
            <w:r w:rsidRPr="00C516E9">
              <w:rPr>
                <w:rFonts w:ascii="Arial" w:hAnsi="Arial" w:cs="Arial"/>
              </w:rPr>
              <w:t>Su</w:t>
            </w:r>
          </w:p>
        </w:tc>
        <w:tc>
          <w:tcPr>
            <w:tcW w:w="507" w:type="dxa"/>
            <w:gridSpan w:val="2"/>
            <w:tcBorders>
              <w:top w:val="single" w:sz="6" w:space="0" w:color="auto"/>
              <w:bottom w:val="single" w:sz="6" w:space="0" w:color="auto"/>
            </w:tcBorders>
            <w:shd w:val="clear" w:color="auto" w:fill="FFFFFF"/>
            <w:noWrap/>
            <w:vAlign w:val="bottom"/>
          </w:tcPr>
          <w:p w14:paraId="1EBA4154" w14:textId="77777777" w:rsidR="00435642" w:rsidRPr="00C516E9" w:rsidRDefault="00435642" w:rsidP="00522E33">
            <w:pPr>
              <w:jc w:val="center"/>
              <w:rPr>
                <w:rFonts w:ascii="Arial" w:hAnsi="Arial" w:cs="Arial"/>
              </w:rPr>
            </w:pPr>
            <w:r w:rsidRPr="00C516E9">
              <w:rPr>
                <w:rFonts w:ascii="Arial" w:hAnsi="Arial" w:cs="Arial"/>
              </w:rPr>
              <w:t>M</w:t>
            </w:r>
          </w:p>
        </w:tc>
        <w:tc>
          <w:tcPr>
            <w:tcW w:w="497" w:type="dxa"/>
            <w:tcBorders>
              <w:top w:val="single" w:sz="6" w:space="0" w:color="auto"/>
              <w:bottom w:val="single" w:sz="6" w:space="0" w:color="auto"/>
            </w:tcBorders>
            <w:shd w:val="clear" w:color="auto" w:fill="FFFFFF"/>
            <w:noWrap/>
            <w:vAlign w:val="bottom"/>
          </w:tcPr>
          <w:p w14:paraId="6A68F3E0" w14:textId="77777777" w:rsidR="00435642" w:rsidRPr="00C516E9" w:rsidRDefault="00435642" w:rsidP="00522E33">
            <w:pPr>
              <w:jc w:val="center"/>
              <w:rPr>
                <w:rFonts w:ascii="Arial" w:hAnsi="Arial" w:cs="Arial"/>
              </w:rPr>
            </w:pPr>
            <w:r w:rsidRPr="00C516E9">
              <w:rPr>
                <w:rFonts w:ascii="Arial" w:hAnsi="Arial" w:cs="Arial"/>
              </w:rPr>
              <w:t>Tu</w:t>
            </w:r>
          </w:p>
        </w:tc>
        <w:tc>
          <w:tcPr>
            <w:tcW w:w="483" w:type="dxa"/>
            <w:tcBorders>
              <w:top w:val="single" w:sz="6" w:space="0" w:color="auto"/>
              <w:bottom w:val="single" w:sz="6" w:space="0" w:color="auto"/>
            </w:tcBorders>
            <w:shd w:val="clear" w:color="auto" w:fill="FFFFFF"/>
            <w:noWrap/>
            <w:vAlign w:val="bottom"/>
          </w:tcPr>
          <w:p w14:paraId="5760D9B3" w14:textId="77777777" w:rsidR="00435642" w:rsidRPr="00C516E9" w:rsidRDefault="00435642" w:rsidP="00522E33">
            <w:pPr>
              <w:jc w:val="center"/>
              <w:rPr>
                <w:rFonts w:ascii="Arial" w:hAnsi="Arial" w:cs="Arial"/>
              </w:rPr>
            </w:pPr>
            <w:r w:rsidRPr="00C516E9">
              <w:rPr>
                <w:rFonts w:ascii="Arial" w:hAnsi="Arial" w:cs="Arial"/>
              </w:rPr>
              <w:t>W</w:t>
            </w:r>
          </w:p>
        </w:tc>
        <w:tc>
          <w:tcPr>
            <w:tcW w:w="497" w:type="dxa"/>
            <w:tcBorders>
              <w:top w:val="single" w:sz="6" w:space="0" w:color="auto"/>
              <w:bottom w:val="single" w:sz="6" w:space="0" w:color="auto"/>
            </w:tcBorders>
            <w:shd w:val="clear" w:color="auto" w:fill="FFFFFF"/>
            <w:noWrap/>
            <w:vAlign w:val="bottom"/>
          </w:tcPr>
          <w:p w14:paraId="398C9580" w14:textId="77777777" w:rsidR="00435642" w:rsidRPr="00C516E9" w:rsidRDefault="00435642" w:rsidP="00522E33">
            <w:pPr>
              <w:jc w:val="center"/>
              <w:rPr>
                <w:rFonts w:ascii="Arial" w:hAnsi="Arial" w:cs="Arial"/>
              </w:rPr>
            </w:pPr>
            <w:r w:rsidRPr="00C516E9">
              <w:rPr>
                <w:rFonts w:ascii="Arial" w:hAnsi="Arial" w:cs="Arial"/>
              </w:rPr>
              <w:t>Th</w:t>
            </w:r>
          </w:p>
        </w:tc>
        <w:tc>
          <w:tcPr>
            <w:tcW w:w="483" w:type="dxa"/>
            <w:tcBorders>
              <w:top w:val="single" w:sz="6" w:space="0" w:color="auto"/>
              <w:bottom w:val="single" w:sz="6" w:space="0" w:color="auto"/>
            </w:tcBorders>
            <w:shd w:val="clear" w:color="auto" w:fill="FFFFFF"/>
            <w:noWrap/>
            <w:vAlign w:val="bottom"/>
          </w:tcPr>
          <w:p w14:paraId="6150116F" w14:textId="77777777" w:rsidR="00435642" w:rsidRPr="00C516E9" w:rsidRDefault="00435642" w:rsidP="00522E33">
            <w:pPr>
              <w:jc w:val="center"/>
              <w:rPr>
                <w:rFonts w:ascii="Arial" w:hAnsi="Arial" w:cs="Arial"/>
              </w:rPr>
            </w:pPr>
            <w:r w:rsidRPr="00C516E9">
              <w:rPr>
                <w:rFonts w:ascii="Arial" w:hAnsi="Arial" w:cs="Arial"/>
              </w:rPr>
              <w:t>F</w:t>
            </w:r>
          </w:p>
        </w:tc>
        <w:tc>
          <w:tcPr>
            <w:tcW w:w="510" w:type="dxa"/>
            <w:tcBorders>
              <w:top w:val="single" w:sz="6" w:space="0" w:color="auto"/>
              <w:bottom w:val="single" w:sz="6" w:space="0" w:color="auto"/>
              <w:right w:val="single" w:sz="24" w:space="0" w:color="auto"/>
            </w:tcBorders>
            <w:shd w:val="clear" w:color="auto" w:fill="FFFFFF"/>
            <w:noWrap/>
            <w:vAlign w:val="bottom"/>
          </w:tcPr>
          <w:p w14:paraId="57B9C988" w14:textId="77777777" w:rsidR="00435642" w:rsidRPr="00C516E9" w:rsidRDefault="00435642" w:rsidP="00522E33">
            <w:pPr>
              <w:jc w:val="center"/>
              <w:rPr>
                <w:rFonts w:ascii="Arial" w:hAnsi="Arial" w:cs="Arial"/>
              </w:rPr>
            </w:pPr>
            <w:r w:rsidRPr="00C516E9">
              <w:rPr>
                <w:rFonts w:ascii="Arial" w:hAnsi="Arial" w:cs="Arial"/>
              </w:rPr>
              <w:t>Sa</w:t>
            </w:r>
          </w:p>
        </w:tc>
        <w:tc>
          <w:tcPr>
            <w:tcW w:w="236" w:type="dxa"/>
            <w:tcBorders>
              <w:top w:val="nil"/>
              <w:left w:val="single" w:sz="24" w:space="0" w:color="auto"/>
              <w:bottom w:val="nil"/>
              <w:right w:val="single" w:sz="24" w:space="0" w:color="auto"/>
            </w:tcBorders>
            <w:shd w:val="clear" w:color="auto" w:fill="FFFFFF"/>
            <w:noWrap/>
            <w:vAlign w:val="bottom"/>
          </w:tcPr>
          <w:p w14:paraId="0D754A10"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67A7119D" w14:textId="77777777" w:rsidR="00435642" w:rsidRPr="00C516E9" w:rsidRDefault="00435642" w:rsidP="00522E33">
            <w:pPr>
              <w:jc w:val="center"/>
              <w:rPr>
                <w:rFonts w:ascii="Arial" w:hAnsi="Arial" w:cs="Arial"/>
              </w:rPr>
            </w:pPr>
            <w:r w:rsidRPr="00C516E9">
              <w:rPr>
                <w:rFonts w:ascii="Arial" w:hAnsi="Arial" w:cs="Arial"/>
              </w:rPr>
              <w:t>Su</w:t>
            </w:r>
          </w:p>
        </w:tc>
        <w:tc>
          <w:tcPr>
            <w:tcW w:w="483" w:type="dxa"/>
            <w:tcBorders>
              <w:top w:val="single" w:sz="6" w:space="0" w:color="auto"/>
              <w:bottom w:val="single" w:sz="6" w:space="0" w:color="auto"/>
            </w:tcBorders>
            <w:shd w:val="clear" w:color="auto" w:fill="FFFFFF"/>
            <w:noWrap/>
            <w:vAlign w:val="bottom"/>
          </w:tcPr>
          <w:p w14:paraId="0F5BB105" w14:textId="77777777" w:rsidR="00435642" w:rsidRPr="00C516E9" w:rsidRDefault="00435642" w:rsidP="00522E33">
            <w:pPr>
              <w:jc w:val="center"/>
              <w:rPr>
                <w:rFonts w:ascii="Arial" w:hAnsi="Arial" w:cs="Arial"/>
              </w:rPr>
            </w:pPr>
            <w:r w:rsidRPr="00C516E9">
              <w:rPr>
                <w:rFonts w:ascii="Arial" w:hAnsi="Arial" w:cs="Arial"/>
              </w:rPr>
              <w:t>M</w:t>
            </w:r>
          </w:p>
        </w:tc>
        <w:tc>
          <w:tcPr>
            <w:tcW w:w="497" w:type="dxa"/>
            <w:tcBorders>
              <w:top w:val="single" w:sz="6" w:space="0" w:color="auto"/>
              <w:bottom w:val="single" w:sz="6" w:space="0" w:color="auto"/>
            </w:tcBorders>
            <w:shd w:val="clear" w:color="auto" w:fill="FFFFFF"/>
            <w:noWrap/>
            <w:vAlign w:val="bottom"/>
          </w:tcPr>
          <w:p w14:paraId="4BA2BF65" w14:textId="77777777" w:rsidR="00435642" w:rsidRPr="00C516E9" w:rsidRDefault="00435642" w:rsidP="00522E33">
            <w:pPr>
              <w:jc w:val="center"/>
              <w:rPr>
                <w:rFonts w:ascii="Arial" w:hAnsi="Arial" w:cs="Arial"/>
              </w:rPr>
            </w:pPr>
            <w:r w:rsidRPr="00C516E9">
              <w:rPr>
                <w:rFonts w:ascii="Arial" w:hAnsi="Arial" w:cs="Arial"/>
              </w:rPr>
              <w:t>Tu</w:t>
            </w:r>
          </w:p>
        </w:tc>
        <w:tc>
          <w:tcPr>
            <w:tcW w:w="483" w:type="dxa"/>
            <w:tcBorders>
              <w:top w:val="single" w:sz="6" w:space="0" w:color="auto"/>
              <w:bottom w:val="single" w:sz="6" w:space="0" w:color="auto"/>
            </w:tcBorders>
            <w:shd w:val="clear" w:color="auto" w:fill="FFFFFF"/>
            <w:noWrap/>
            <w:vAlign w:val="bottom"/>
          </w:tcPr>
          <w:p w14:paraId="3D955078" w14:textId="77777777" w:rsidR="00435642" w:rsidRPr="00C516E9" w:rsidRDefault="00435642" w:rsidP="00522E33">
            <w:pPr>
              <w:jc w:val="center"/>
              <w:rPr>
                <w:rFonts w:ascii="Arial" w:hAnsi="Arial" w:cs="Arial"/>
              </w:rPr>
            </w:pPr>
            <w:r w:rsidRPr="00C516E9">
              <w:rPr>
                <w:rFonts w:ascii="Arial" w:hAnsi="Arial" w:cs="Arial"/>
              </w:rPr>
              <w:t>W</w:t>
            </w:r>
          </w:p>
        </w:tc>
        <w:tc>
          <w:tcPr>
            <w:tcW w:w="497" w:type="dxa"/>
            <w:tcBorders>
              <w:top w:val="single" w:sz="6" w:space="0" w:color="auto"/>
              <w:bottom w:val="single" w:sz="6" w:space="0" w:color="auto"/>
            </w:tcBorders>
            <w:shd w:val="clear" w:color="auto" w:fill="FFFFFF"/>
            <w:noWrap/>
            <w:vAlign w:val="bottom"/>
          </w:tcPr>
          <w:p w14:paraId="243CF013" w14:textId="77777777" w:rsidR="00435642" w:rsidRPr="00C516E9" w:rsidRDefault="00435642" w:rsidP="00522E33">
            <w:pPr>
              <w:jc w:val="center"/>
              <w:rPr>
                <w:rFonts w:ascii="Arial" w:hAnsi="Arial" w:cs="Arial"/>
              </w:rPr>
            </w:pPr>
            <w:r w:rsidRPr="00C516E9">
              <w:rPr>
                <w:rFonts w:ascii="Arial" w:hAnsi="Arial" w:cs="Arial"/>
              </w:rPr>
              <w:t>Th</w:t>
            </w:r>
          </w:p>
        </w:tc>
        <w:tc>
          <w:tcPr>
            <w:tcW w:w="483" w:type="dxa"/>
            <w:tcBorders>
              <w:top w:val="single" w:sz="6" w:space="0" w:color="auto"/>
              <w:bottom w:val="single" w:sz="6" w:space="0" w:color="auto"/>
            </w:tcBorders>
            <w:shd w:val="clear" w:color="auto" w:fill="FFFFFF"/>
            <w:noWrap/>
            <w:vAlign w:val="bottom"/>
          </w:tcPr>
          <w:p w14:paraId="50D2D2A2" w14:textId="77777777" w:rsidR="00435642" w:rsidRPr="00C516E9" w:rsidRDefault="00435642" w:rsidP="00522E33">
            <w:pPr>
              <w:jc w:val="center"/>
              <w:rPr>
                <w:rFonts w:ascii="Arial" w:hAnsi="Arial" w:cs="Arial"/>
              </w:rPr>
            </w:pPr>
            <w:r w:rsidRPr="00C516E9">
              <w:rPr>
                <w:rFonts w:ascii="Arial" w:hAnsi="Arial" w:cs="Arial"/>
              </w:rPr>
              <w:t>F</w:t>
            </w:r>
          </w:p>
        </w:tc>
        <w:tc>
          <w:tcPr>
            <w:tcW w:w="510" w:type="dxa"/>
            <w:tcBorders>
              <w:top w:val="single" w:sz="6" w:space="0" w:color="auto"/>
              <w:bottom w:val="single" w:sz="6" w:space="0" w:color="auto"/>
              <w:right w:val="single" w:sz="24" w:space="0" w:color="auto"/>
            </w:tcBorders>
            <w:shd w:val="clear" w:color="auto" w:fill="FFFFFF"/>
            <w:noWrap/>
            <w:vAlign w:val="bottom"/>
          </w:tcPr>
          <w:p w14:paraId="42E76080" w14:textId="77777777" w:rsidR="00435642" w:rsidRPr="00C516E9" w:rsidRDefault="00435642" w:rsidP="00522E33">
            <w:pPr>
              <w:jc w:val="center"/>
              <w:rPr>
                <w:rFonts w:ascii="Arial" w:hAnsi="Arial" w:cs="Arial"/>
              </w:rPr>
            </w:pPr>
            <w:r w:rsidRPr="00C516E9">
              <w:rPr>
                <w:rFonts w:ascii="Arial" w:hAnsi="Arial" w:cs="Arial"/>
              </w:rPr>
              <w:t>Sa</w:t>
            </w:r>
          </w:p>
        </w:tc>
        <w:tc>
          <w:tcPr>
            <w:tcW w:w="236" w:type="dxa"/>
            <w:tcBorders>
              <w:top w:val="nil"/>
              <w:left w:val="single" w:sz="24" w:space="0" w:color="auto"/>
              <w:bottom w:val="nil"/>
              <w:right w:val="single" w:sz="24" w:space="0" w:color="auto"/>
            </w:tcBorders>
            <w:shd w:val="clear" w:color="auto" w:fill="FFFFFF"/>
            <w:noWrap/>
            <w:vAlign w:val="bottom"/>
          </w:tcPr>
          <w:p w14:paraId="416DEB90" w14:textId="77777777" w:rsidR="00435642" w:rsidRPr="00C516E9" w:rsidRDefault="00435642" w:rsidP="00522E33">
            <w:pPr>
              <w:rPr>
                <w:rFonts w:ascii="Arial" w:hAnsi="Arial" w:cs="Arial"/>
              </w:rPr>
            </w:pPr>
          </w:p>
        </w:tc>
        <w:tc>
          <w:tcPr>
            <w:tcW w:w="510" w:type="dxa"/>
            <w:tcBorders>
              <w:top w:val="single" w:sz="24" w:space="0" w:color="auto"/>
              <w:left w:val="single" w:sz="24" w:space="0" w:color="auto"/>
              <w:bottom w:val="single" w:sz="6" w:space="0" w:color="auto"/>
            </w:tcBorders>
            <w:shd w:val="clear" w:color="auto" w:fill="FFFFFF"/>
            <w:noWrap/>
            <w:vAlign w:val="bottom"/>
          </w:tcPr>
          <w:p w14:paraId="30F2BDB8" w14:textId="77777777" w:rsidR="00435642" w:rsidRPr="00C516E9" w:rsidRDefault="00435642" w:rsidP="00522E33">
            <w:pPr>
              <w:jc w:val="center"/>
              <w:rPr>
                <w:rFonts w:ascii="Arial" w:hAnsi="Arial" w:cs="Arial"/>
              </w:rPr>
            </w:pPr>
            <w:r w:rsidRPr="00C516E9">
              <w:rPr>
                <w:rFonts w:ascii="Arial" w:hAnsi="Arial" w:cs="Arial"/>
              </w:rPr>
              <w:t>Su</w:t>
            </w:r>
          </w:p>
        </w:tc>
        <w:tc>
          <w:tcPr>
            <w:tcW w:w="483" w:type="dxa"/>
            <w:tcBorders>
              <w:top w:val="single" w:sz="24" w:space="0" w:color="auto"/>
              <w:bottom w:val="single" w:sz="6" w:space="0" w:color="auto"/>
            </w:tcBorders>
            <w:shd w:val="clear" w:color="auto" w:fill="FFFFFF"/>
            <w:noWrap/>
            <w:vAlign w:val="bottom"/>
          </w:tcPr>
          <w:p w14:paraId="6B64FD7B" w14:textId="77777777" w:rsidR="00435642" w:rsidRPr="00C516E9" w:rsidRDefault="00435642" w:rsidP="00522E33">
            <w:pPr>
              <w:jc w:val="center"/>
              <w:rPr>
                <w:rFonts w:ascii="Arial" w:hAnsi="Arial" w:cs="Arial"/>
              </w:rPr>
            </w:pPr>
            <w:r w:rsidRPr="00C516E9">
              <w:rPr>
                <w:rFonts w:ascii="Arial" w:hAnsi="Arial" w:cs="Arial"/>
              </w:rPr>
              <w:t>M</w:t>
            </w:r>
          </w:p>
        </w:tc>
        <w:tc>
          <w:tcPr>
            <w:tcW w:w="497" w:type="dxa"/>
            <w:tcBorders>
              <w:top w:val="single" w:sz="24" w:space="0" w:color="auto"/>
              <w:bottom w:val="single" w:sz="6" w:space="0" w:color="auto"/>
            </w:tcBorders>
            <w:shd w:val="clear" w:color="auto" w:fill="FFFFFF"/>
            <w:noWrap/>
            <w:vAlign w:val="bottom"/>
          </w:tcPr>
          <w:p w14:paraId="1C5D3605" w14:textId="77777777" w:rsidR="00435642" w:rsidRPr="00C516E9" w:rsidRDefault="00435642" w:rsidP="00522E33">
            <w:pPr>
              <w:jc w:val="center"/>
              <w:rPr>
                <w:rFonts w:ascii="Arial" w:hAnsi="Arial" w:cs="Arial"/>
              </w:rPr>
            </w:pPr>
            <w:r w:rsidRPr="00C516E9">
              <w:rPr>
                <w:rFonts w:ascii="Arial" w:hAnsi="Arial" w:cs="Arial"/>
              </w:rPr>
              <w:t>Tu</w:t>
            </w:r>
          </w:p>
        </w:tc>
        <w:tc>
          <w:tcPr>
            <w:tcW w:w="483" w:type="dxa"/>
            <w:tcBorders>
              <w:top w:val="single" w:sz="24" w:space="0" w:color="auto"/>
              <w:bottom w:val="single" w:sz="6" w:space="0" w:color="auto"/>
            </w:tcBorders>
            <w:shd w:val="clear" w:color="auto" w:fill="FFFFFF"/>
            <w:noWrap/>
            <w:vAlign w:val="bottom"/>
          </w:tcPr>
          <w:p w14:paraId="3EEE2BAB" w14:textId="77777777" w:rsidR="00435642" w:rsidRPr="00C516E9" w:rsidRDefault="00435642" w:rsidP="00522E33">
            <w:pPr>
              <w:jc w:val="center"/>
              <w:rPr>
                <w:rFonts w:ascii="Arial" w:hAnsi="Arial" w:cs="Arial"/>
              </w:rPr>
            </w:pPr>
            <w:r w:rsidRPr="00C516E9">
              <w:rPr>
                <w:rFonts w:ascii="Arial" w:hAnsi="Arial" w:cs="Arial"/>
              </w:rPr>
              <w:t>W</w:t>
            </w:r>
          </w:p>
        </w:tc>
        <w:tc>
          <w:tcPr>
            <w:tcW w:w="497" w:type="dxa"/>
            <w:tcBorders>
              <w:top w:val="single" w:sz="24" w:space="0" w:color="auto"/>
              <w:bottom w:val="single" w:sz="6" w:space="0" w:color="auto"/>
            </w:tcBorders>
            <w:shd w:val="clear" w:color="auto" w:fill="FFFFFF"/>
            <w:noWrap/>
            <w:vAlign w:val="bottom"/>
          </w:tcPr>
          <w:p w14:paraId="520E0E65" w14:textId="77777777" w:rsidR="00435642" w:rsidRPr="00C516E9" w:rsidRDefault="00435642" w:rsidP="00522E33">
            <w:pPr>
              <w:jc w:val="center"/>
              <w:rPr>
                <w:rFonts w:ascii="Arial" w:hAnsi="Arial" w:cs="Arial"/>
              </w:rPr>
            </w:pPr>
            <w:r w:rsidRPr="00C516E9">
              <w:rPr>
                <w:rFonts w:ascii="Arial" w:hAnsi="Arial" w:cs="Arial"/>
              </w:rPr>
              <w:t>Th</w:t>
            </w:r>
          </w:p>
        </w:tc>
        <w:tc>
          <w:tcPr>
            <w:tcW w:w="483" w:type="dxa"/>
            <w:tcBorders>
              <w:top w:val="single" w:sz="24" w:space="0" w:color="auto"/>
              <w:bottom w:val="single" w:sz="6" w:space="0" w:color="auto"/>
            </w:tcBorders>
            <w:shd w:val="clear" w:color="auto" w:fill="FFFFFF"/>
            <w:noWrap/>
            <w:vAlign w:val="bottom"/>
          </w:tcPr>
          <w:p w14:paraId="004B1947" w14:textId="77777777" w:rsidR="00435642" w:rsidRPr="00C516E9" w:rsidRDefault="00435642" w:rsidP="00522E33">
            <w:pPr>
              <w:jc w:val="center"/>
              <w:rPr>
                <w:rFonts w:ascii="Arial" w:hAnsi="Arial" w:cs="Arial"/>
              </w:rPr>
            </w:pPr>
            <w:r w:rsidRPr="00C516E9">
              <w:rPr>
                <w:rFonts w:ascii="Arial" w:hAnsi="Arial" w:cs="Arial"/>
              </w:rPr>
              <w:t>F</w:t>
            </w:r>
          </w:p>
        </w:tc>
        <w:tc>
          <w:tcPr>
            <w:tcW w:w="665" w:type="dxa"/>
            <w:tcBorders>
              <w:top w:val="single" w:sz="24" w:space="0" w:color="auto"/>
              <w:bottom w:val="single" w:sz="6" w:space="0" w:color="auto"/>
            </w:tcBorders>
            <w:shd w:val="clear" w:color="auto" w:fill="FFFFFF"/>
            <w:noWrap/>
            <w:vAlign w:val="bottom"/>
          </w:tcPr>
          <w:p w14:paraId="5C157170" w14:textId="77777777" w:rsidR="00435642" w:rsidRPr="00C516E9" w:rsidRDefault="00435642" w:rsidP="00522E33">
            <w:pPr>
              <w:jc w:val="center"/>
              <w:rPr>
                <w:rFonts w:ascii="Arial" w:hAnsi="Arial" w:cs="Arial"/>
              </w:rPr>
            </w:pPr>
            <w:r w:rsidRPr="00C516E9">
              <w:rPr>
                <w:rFonts w:ascii="Arial" w:hAnsi="Arial" w:cs="Arial"/>
              </w:rPr>
              <w:t>Sa</w:t>
            </w:r>
          </w:p>
        </w:tc>
      </w:tr>
      <w:tr w:rsidR="00435642" w:rsidRPr="00C516E9" w14:paraId="52632812" w14:textId="77777777" w:rsidTr="00522E33">
        <w:trPr>
          <w:trHeight w:val="225"/>
        </w:trPr>
        <w:tc>
          <w:tcPr>
            <w:tcW w:w="558" w:type="dxa"/>
            <w:tcBorders>
              <w:top w:val="single" w:sz="6" w:space="0" w:color="auto"/>
              <w:bottom w:val="single" w:sz="6" w:space="0" w:color="auto"/>
            </w:tcBorders>
            <w:shd w:val="clear" w:color="auto" w:fill="FFFFFF"/>
            <w:noWrap/>
            <w:vAlign w:val="bottom"/>
          </w:tcPr>
          <w:p w14:paraId="4D0B18E4" w14:textId="77777777" w:rsidR="00435642" w:rsidRPr="00C516E9" w:rsidRDefault="00435642" w:rsidP="00522E33">
            <w:pPr>
              <w:jc w:val="center"/>
              <w:rPr>
                <w:rFonts w:ascii="Arial" w:hAnsi="Arial" w:cs="Arial"/>
              </w:rPr>
            </w:pPr>
            <w:r>
              <w:rPr>
                <w:rFonts w:ascii="Arial" w:hAnsi="Arial" w:cs="Arial"/>
              </w:rPr>
              <w:t xml:space="preserve"> </w:t>
            </w:r>
          </w:p>
        </w:tc>
        <w:tc>
          <w:tcPr>
            <w:tcW w:w="507" w:type="dxa"/>
            <w:gridSpan w:val="2"/>
            <w:tcBorders>
              <w:top w:val="single" w:sz="6" w:space="0" w:color="auto"/>
              <w:bottom w:val="single" w:sz="6" w:space="0" w:color="auto"/>
            </w:tcBorders>
            <w:shd w:val="clear" w:color="auto" w:fill="auto"/>
            <w:noWrap/>
            <w:vAlign w:val="bottom"/>
          </w:tcPr>
          <w:p w14:paraId="3DC6C61C" w14:textId="77777777" w:rsidR="00435642" w:rsidRPr="00C516E9" w:rsidRDefault="00435642" w:rsidP="00522E33">
            <w:pPr>
              <w:jc w:val="center"/>
              <w:rPr>
                <w:rFonts w:ascii="Arial" w:hAnsi="Arial" w:cs="Arial"/>
              </w:rPr>
            </w:pPr>
            <w:r>
              <w:rPr>
                <w:rFonts w:ascii="Arial" w:hAnsi="Arial" w:cs="Arial"/>
              </w:rPr>
              <w:t xml:space="preserve"> </w:t>
            </w:r>
          </w:p>
        </w:tc>
        <w:tc>
          <w:tcPr>
            <w:tcW w:w="497" w:type="dxa"/>
            <w:tcBorders>
              <w:top w:val="single" w:sz="6" w:space="0" w:color="auto"/>
              <w:bottom w:val="single" w:sz="6" w:space="0" w:color="auto"/>
            </w:tcBorders>
            <w:shd w:val="clear" w:color="auto" w:fill="auto"/>
            <w:noWrap/>
            <w:vAlign w:val="bottom"/>
          </w:tcPr>
          <w:p w14:paraId="0DAAED80"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FF0000"/>
            <w:noWrap/>
            <w:vAlign w:val="bottom"/>
          </w:tcPr>
          <w:p w14:paraId="71660C5B" w14:textId="77777777" w:rsidR="00435642" w:rsidRPr="00C516E9" w:rsidRDefault="00435642" w:rsidP="00522E33">
            <w:pPr>
              <w:jc w:val="center"/>
              <w:rPr>
                <w:rFonts w:ascii="Arial" w:hAnsi="Arial" w:cs="Arial"/>
              </w:rPr>
            </w:pPr>
            <w:r>
              <w:rPr>
                <w:rFonts w:ascii="Arial" w:hAnsi="Arial" w:cs="Arial"/>
              </w:rPr>
              <w:t>1</w:t>
            </w:r>
          </w:p>
        </w:tc>
        <w:tc>
          <w:tcPr>
            <w:tcW w:w="497" w:type="dxa"/>
            <w:tcBorders>
              <w:top w:val="single" w:sz="6" w:space="0" w:color="auto"/>
              <w:bottom w:val="single" w:sz="6" w:space="0" w:color="auto"/>
            </w:tcBorders>
            <w:shd w:val="clear" w:color="auto" w:fill="FFFF00"/>
            <w:noWrap/>
            <w:vAlign w:val="bottom"/>
          </w:tcPr>
          <w:p w14:paraId="72F4FC7C" w14:textId="77777777" w:rsidR="00435642" w:rsidRPr="00C516E9" w:rsidRDefault="00435642" w:rsidP="00522E33">
            <w:pPr>
              <w:jc w:val="center"/>
              <w:rPr>
                <w:rFonts w:ascii="Arial" w:hAnsi="Arial" w:cs="Arial"/>
              </w:rPr>
            </w:pPr>
            <w:r>
              <w:rPr>
                <w:rFonts w:ascii="Arial" w:hAnsi="Arial" w:cs="Arial"/>
              </w:rPr>
              <w:t>2</w:t>
            </w:r>
          </w:p>
        </w:tc>
        <w:tc>
          <w:tcPr>
            <w:tcW w:w="483" w:type="dxa"/>
            <w:tcBorders>
              <w:top w:val="single" w:sz="6" w:space="0" w:color="auto"/>
              <w:bottom w:val="single" w:sz="6" w:space="0" w:color="auto"/>
            </w:tcBorders>
            <w:shd w:val="clear" w:color="auto" w:fill="FFFF00"/>
            <w:noWrap/>
            <w:vAlign w:val="bottom"/>
          </w:tcPr>
          <w:p w14:paraId="3B8723F2" w14:textId="77777777" w:rsidR="00435642" w:rsidRPr="00C516E9" w:rsidRDefault="00435642" w:rsidP="00522E33">
            <w:pPr>
              <w:jc w:val="center"/>
              <w:rPr>
                <w:rFonts w:ascii="Arial" w:hAnsi="Arial" w:cs="Arial"/>
              </w:rPr>
            </w:pPr>
            <w:r>
              <w:rPr>
                <w:rFonts w:ascii="Arial" w:hAnsi="Arial" w:cs="Arial"/>
              </w:rPr>
              <w:t>3</w:t>
            </w:r>
          </w:p>
        </w:tc>
        <w:tc>
          <w:tcPr>
            <w:tcW w:w="510" w:type="dxa"/>
            <w:tcBorders>
              <w:top w:val="single" w:sz="6" w:space="0" w:color="auto"/>
              <w:bottom w:val="single" w:sz="6" w:space="0" w:color="auto"/>
              <w:right w:val="single" w:sz="24" w:space="0" w:color="auto"/>
            </w:tcBorders>
            <w:shd w:val="clear" w:color="auto" w:fill="FFFFFF"/>
            <w:noWrap/>
            <w:vAlign w:val="bottom"/>
          </w:tcPr>
          <w:p w14:paraId="4A7AE157" w14:textId="77777777" w:rsidR="00435642" w:rsidRPr="00C516E9" w:rsidRDefault="00435642" w:rsidP="00522E33">
            <w:pPr>
              <w:jc w:val="center"/>
              <w:rPr>
                <w:rFonts w:ascii="Arial" w:hAnsi="Arial" w:cs="Arial"/>
              </w:rPr>
            </w:pPr>
            <w:r>
              <w:rPr>
                <w:rFonts w:ascii="Arial" w:hAnsi="Arial" w:cs="Arial"/>
              </w:rPr>
              <w:t>4</w:t>
            </w:r>
          </w:p>
        </w:tc>
        <w:tc>
          <w:tcPr>
            <w:tcW w:w="236" w:type="dxa"/>
            <w:tcBorders>
              <w:top w:val="nil"/>
              <w:left w:val="single" w:sz="24" w:space="0" w:color="auto"/>
              <w:bottom w:val="nil"/>
              <w:right w:val="single" w:sz="24" w:space="0" w:color="auto"/>
            </w:tcBorders>
            <w:shd w:val="clear" w:color="auto" w:fill="FFFFFF"/>
            <w:noWrap/>
            <w:vAlign w:val="bottom"/>
          </w:tcPr>
          <w:p w14:paraId="6723AC0E"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5E8C930A"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FFFFFF"/>
            <w:noWrap/>
            <w:vAlign w:val="bottom"/>
          </w:tcPr>
          <w:p w14:paraId="51F1CD6F" w14:textId="77777777" w:rsidR="00435642" w:rsidRPr="00C516E9" w:rsidRDefault="00435642" w:rsidP="00522E33">
            <w:pPr>
              <w:jc w:val="center"/>
              <w:rPr>
                <w:rFonts w:ascii="Arial" w:hAnsi="Arial" w:cs="Arial"/>
              </w:rPr>
            </w:pPr>
          </w:p>
        </w:tc>
        <w:tc>
          <w:tcPr>
            <w:tcW w:w="497" w:type="dxa"/>
            <w:tcBorders>
              <w:top w:val="single" w:sz="6" w:space="0" w:color="auto"/>
              <w:bottom w:val="single" w:sz="6" w:space="0" w:color="auto"/>
            </w:tcBorders>
            <w:shd w:val="clear" w:color="auto" w:fill="FFFFFF"/>
            <w:noWrap/>
            <w:vAlign w:val="bottom"/>
          </w:tcPr>
          <w:p w14:paraId="4462FD41"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FFFFFF"/>
            <w:noWrap/>
            <w:vAlign w:val="bottom"/>
          </w:tcPr>
          <w:p w14:paraId="249A8FF7" w14:textId="77777777" w:rsidR="00435642" w:rsidRPr="00C516E9" w:rsidRDefault="00435642" w:rsidP="00522E33">
            <w:pPr>
              <w:jc w:val="center"/>
              <w:rPr>
                <w:rFonts w:ascii="Arial" w:hAnsi="Arial" w:cs="Arial"/>
              </w:rPr>
            </w:pPr>
          </w:p>
        </w:tc>
        <w:tc>
          <w:tcPr>
            <w:tcW w:w="497" w:type="dxa"/>
            <w:tcBorders>
              <w:top w:val="single" w:sz="6" w:space="0" w:color="auto"/>
              <w:bottom w:val="single" w:sz="6" w:space="0" w:color="auto"/>
            </w:tcBorders>
            <w:shd w:val="clear" w:color="auto" w:fill="FFFFFF"/>
            <w:noWrap/>
            <w:vAlign w:val="bottom"/>
          </w:tcPr>
          <w:p w14:paraId="5891B90A"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FFFFFF"/>
            <w:noWrap/>
            <w:vAlign w:val="bottom"/>
          </w:tcPr>
          <w:p w14:paraId="6974AB51" w14:textId="77777777" w:rsidR="00435642" w:rsidRPr="00C516E9" w:rsidRDefault="00435642" w:rsidP="00522E33">
            <w:pPr>
              <w:jc w:val="center"/>
              <w:rPr>
                <w:rFonts w:ascii="Arial" w:hAnsi="Arial" w:cs="Arial"/>
              </w:rPr>
            </w:pPr>
          </w:p>
        </w:tc>
        <w:tc>
          <w:tcPr>
            <w:tcW w:w="510" w:type="dxa"/>
            <w:tcBorders>
              <w:top w:val="single" w:sz="6" w:space="0" w:color="auto"/>
              <w:bottom w:val="single" w:sz="6" w:space="0" w:color="auto"/>
              <w:right w:val="single" w:sz="24" w:space="0" w:color="auto"/>
            </w:tcBorders>
            <w:shd w:val="clear" w:color="auto" w:fill="FFFFFF"/>
            <w:noWrap/>
            <w:vAlign w:val="bottom"/>
          </w:tcPr>
          <w:p w14:paraId="3BDD37D7" w14:textId="77777777" w:rsidR="00435642" w:rsidRPr="00C516E9" w:rsidRDefault="00435642" w:rsidP="00522E33">
            <w:pPr>
              <w:jc w:val="center"/>
              <w:rPr>
                <w:rFonts w:ascii="Arial" w:hAnsi="Arial" w:cs="Arial"/>
              </w:rPr>
            </w:pPr>
            <w:r>
              <w:rPr>
                <w:rFonts w:ascii="Arial" w:hAnsi="Arial" w:cs="Arial"/>
              </w:rPr>
              <w:t>1</w:t>
            </w:r>
          </w:p>
        </w:tc>
        <w:tc>
          <w:tcPr>
            <w:tcW w:w="236" w:type="dxa"/>
            <w:tcBorders>
              <w:top w:val="nil"/>
              <w:left w:val="single" w:sz="24" w:space="0" w:color="auto"/>
              <w:bottom w:val="nil"/>
              <w:right w:val="single" w:sz="24" w:space="0" w:color="auto"/>
            </w:tcBorders>
            <w:shd w:val="clear" w:color="auto" w:fill="FFFFFF"/>
            <w:noWrap/>
            <w:vAlign w:val="bottom"/>
          </w:tcPr>
          <w:p w14:paraId="30B3FEC9"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04422A08" w14:textId="77777777" w:rsidR="00435642" w:rsidRPr="00FD3532" w:rsidRDefault="00435642" w:rsidP="00522E33">
            <w:pPr>
              <w:jc w:val="center"/>
              <w:rPr>
                <w:rFonts w:ascii="Arial" w:hAnsi="Arial" w:cs="Arial"/>
                <w:sz w:val="20"/>
                <w:szCs w:val="20"/>
              </w:rPr>
            </w:pPr>
            <w:r>
              <w:rPr>
                <w:rFonts w:ascii="Arial" w:hAnsi="Arial" w:cs="Arial"/>
                <w:sz w:val="20"/>
                <w:szCs w:val="20"/>
              </w:rPr>
              <w:t>½</w:t>
            </w:r>
          </w:p>
        </w:tc>
        <w:tc>
          <w:tcPr>
            <w:tcW w:w="483" w:type="dxa"/>
            <w:tcBorders>
              <w:top w:val="single" w:sz="6" w:space="0" w:color="auto"/>
              <w:bottom w:val="single" w:sz="6" w:space="0" w:color="auto"/>
            </w:tcBorders>
            <w:shd w:val="clear" w:color="auto" w:fill="4F81BD" w:themeFill="accent1"/>
            <w:noWrap/>
            <w:vAlign w:val="bottom"/>
          </w:tcPr>
          <w:p w14:paraId="7953338B"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bottom w:val="single" w:sz="6" w:space="0" w:color="auto"/>
            </w:tcBorders>
            <w:shd w:val="clear" w:color="auto" w:fill="4F81BD" w:themeFill="accent1"/>
            <w:noWrap/>
            <w:vAlign w:val="bottom"/>
          </w:tcPr>
          <w:p w14:paraId="07ED5602"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bottom w:val="single" w:sz="6" w:space="0" w:color="auto"/>
            </w:tcBorders>
            <w:shd w:val="clear" w:color="auto" w:fill="4F81BD" w:themeFill="accent1"/>
            <w:noWrap/>
            <w:vAlign w:val="bottom"/>
          </w:tcPr>
          <w:p w14:paraId="37093D9B"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bottom w:val="single" w:sz="6" w:space="0" w:color="auto"/>
            </w:tcBorders>
            <w:shd w:val="clear" w:color="auto" w:fill="4F81BD" w:themeFill="accent1"/>
            <w:noWrap/>
            <w:vAlign w:val="bottom"/>
          </w:tcPr>
          <w:p w14:paraId="788D2398"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bottom w:val="single" w:sz="6" w:space="0" w:color="auto"/>
            </w:tcBorders>
            <w:shd w:val="clear" w:color="auto" w:fill="FFD5F1"/>
            <w:noWrap/>
            <w:vAlign w:val="bottom"/>
          </w:tcPr>
          <w:p w14:paraId="599B7893" w14:textId="77777777" w:rsidR="00435642" w:rsidRPr="00C516E9" w:rsidRDefault="00435642" w:rsidP="00522E33">
            <w:pPr>
              <w:rPr>
                <w:rFonts w:ascii="Arial" w:hAnsi="Arial" w:cs="Arial"/>
              </w:rPr>
            </w:pPr>
            <w:r>
              <w:rPr>
                <w:rFonts w:ascii="Arial" w:hAnsi="Arial" w:cs="Arial"/>
              </w:rPr>
              <w:t>V*</w:t>
            </w:r>
          </w:p>
        </w:tc>
        <w:tc>
          <w:tcPr>
            <w:tcW w:w="665" w:type="dxa"/>
            <w:tcBorders>
              <w:top w:val="single" w:sz="6" w:space="0" w:color="auto"/>
              <w:bottom w:val="single" w:sz="6" w:space="0" w:color="auto"/>
            </w:tcBorders>
            <w:shd w:val="clear" w:color="auto" w:fill="FFFFFF"/>
            <w:noWrap/>
            <w:vAlign w:val="bottom"/>
          </w:tcPr>
          <w:p w14:paraId="3C6D9112" w14:textId="77777777" w:rsidR="00435642" w:rsidRPr="00C516E9" w:rsidRDefault="00435642" w:rsidP="00522E33">
            <w:pPr>
              <w:jc w:val="center"/>
              <w:rPr>
                <w:rFonts w:ascii="Arial" w:hAnsi="Arial" w:cs="Arial"/>
              </w:rPr>
            </w:pPr>
            <w:r>
              <w:rPr>
                <w:rFonts w:ascii="Arial" w:hAnsi="Arial" w:cs="Arial"/>
              </w:rPr>
              <w:t>8</w:t>
            </w:r>
          </w:p>
        </w:tc>
      </w:tr>
      <w:tr w:rsidR="00435642" w:rsidRPr="00C516E9" w14:paraId="6CCE29FF" w14:textId="77777777" w:rsidTr="00522E33">
        <w:trPr>
          <w:trHeight w:val="225"/>
        </w:trPr>
        <w:tc>
          <w:tcPr>
            <w:tcW w:w="558" w:type="dxa"/>
            <w:tcBorders>
              <w:top w:val="single" w:sz="6" w:space="0" w:color="auto"/>
              <w:bottom w:val="single" w:sz="6" w:space="0" w:color="auto"/>
            </w:tcBorders>
            <w:shd w:val="clear" w:color="auto" w:fill="FFFFFF"/>
            <w:noWrap/>
            <w:vAlign w:val="bottom"/>
          </w:tcPr>
          <w:p w14:paraId="41050DC9" w14:textId="77777777" w:rsidR="00435642" w:rsidRPr="00C516E9" w:rsidRDefault="00435642" w:rsidP="00522E33">
            <w:pPr>
              <w:jc w:val="center"/>
              <w:rPr>
                <w:rFonts w:ascii="Arial" w:hAnsi="Arial" w:cs="Arial"/>
              </w:rPr>
            </w:pPr>
            <w:r>
              <w:rPr>
                <w:rFonts w:ascii="Arial" w:hAnsi="Arial" w:cs="Arial"/>
              </w:rPr>
              <w:t>5</w:t>
            </w:r>
          </w:p>
        </w:tc>
        <w:tc>
          <w:tcPr>
            <w:tcW w:w="507" w:type="dxa"/>
            <w:gridSpan w:val="2"/>
            <w:tcBorders>
              <w:top w:val="single" w:sz="6" w:space="0" w:color="auto"/>
              <w:bottom w:val="single" w:sz="6" w:space="0" w:color="auto"/>
            </w:tcBorders>
            <w:shd w:val="clear" w:color="auto" w:fill="7030A0"/>
            <w:noWrap/>
            <w:vAlign w:val="bottom"/>
          </w:tcPr>
          <w:p w14:paraId="79EEAA4A" w14:textId="77777777" w:rsidR="00435642" w:rsidRPr="00A37598" w:rsidRDefault="00435642" w:rsidP="00522E33">
            <w:pPr>
              <w:rPr>
                <w:rFonts w:ascii="Arial" w:hAnsi="Arial" w:cs="Arial"/>
                <w:sz w:val="18"/>
                <w:szCs w:val="18"/>
              </w:rPr>
            </w:pPr>
            <w:r>
              <w:rPr>
                <w:rFonts w:ascii="Arial" w:hAnsi="Arial" w:cs="Arial"/>
                <w:sz w:val="18"/>
                <w:szCs w:val="18"/>
              </w:rPr>
              <w:t>PD</w:t>
            </w:r>
          </w:p>
        </w:tc>
        <w:tc>
          <w:tcPr>
            <w:tcW w:w="497" w:type="dxa"/>
            <w:tcBorders>
              <w:top w:val="single" w:sz="6" w:space="0" w:color="auto"/>
              <w:bottom w:val="single" w:sz="6" w:space="0" w:color="auto"/>
            </w:tcBorders>
            <w:shd w:val="clear" w:color="auto" w:fill="CCC0D9"/>
            <w:noWrap/>
            <w:vAlign w:val="bottom"/>
          </w:tcPr>
          <w:p w14:paraId="5407C3A8" w14:textId="77777777" w:rsidR="00435642" w:rsidRPr="00C516E9" w:rsidRDefault="00435642" w:rsidP="00522E33">
            <w:pPr>
              <w:jc w:val="center"/>
              <w:rPr>
                <w:rFonts w:ascii="Arial" w:hAnsi="Arial" w:cs="Arial"/>
              </w:rPr>
            </w:pPr>
            <w:r>
              <w:rPr>
                <w:rFonts w:ascii="Arial" w:hAnsi="Arial" w:cs="Arial"/>
              </w:rPr>
              <w:t>7</w:t>
            </w:r>
          </w:p>
        </w:tc>
        <w:tc>
          <w:tcPr>
            <w:tcW w:w="483" w:type="dxa"/>
            <w:tcBorders>
              <w:top w:val="single" w:sz="6" w:space="0" w:color="auto"/>
              <w:bottom w:val="single" w:sz="6" w:space="0" w:color="auto"/>
            </w:tcBorders>
            <w:shd w:val="clear" w:color="auto" w:fill="CCC0D9"/>
            <w:noWrap/>
            <w:vAlign w:val="bottom"/>
          </w:tcPr>
          <w:p w14:paraId="48E9D7BA" w14:textId="77777777" w:rsidR="00435642" w:rsidRPr="00C516E9" w:rsidRDefault="00435642" w:rsidP="00522E33">
            <w:pPr>
              <w:jc w:val="center"/>
              <w:rPr>
                <w:rFonts w:ascii="Arial" w:hAnsi="Arial" w:cs="Arial"/>
              </w:rPr>
            </w:pPr>
            <w:r>
              <w:rPr>
                <w:rFonts w:ascii="Arial" w:hAnsi="Arial" w:cs="Arial"/>
              </w:rPr>
              <w:t>8</w:t>
            </w:r>
          </w:p>
        </w:tc>
        <w:tc>
          <w:tcPr>
            <w:tcW w:w="497" w:type="dxa"/>
            <w:tcBorders>
              <w:top w:val="single" w:sz="6" w:space="0" w:color="auto"/>
              <w:bottom w:val="single" w:sz="6" w:space="0" w:color="auto"/>
            </w:tcBorders>
            <w:shd w:val="clear" w:color="auto" w:fill="CCC0D9"/>
            <w:noWrap/>
            <w:vAlign w:val="bottom"/>
          </w:tcPr>
          <w:p w14:paraId="4E05D04A" w14:textId="77777777" w:rsidR="00435642" w:rsidRPr="00C516E9" w:rsidRDefault="00435642" w:rsidP="00522E33">
            <w:pPr>
              <w:jc w:val="center"/>
              <w:rPr>
                <w:rFonts w:ascii="Arial" w:hAnsi="Arial" w:cs="Arial"/>
              </w:rPr>
            </w:pPr>
            <w:r>
              <w:rPr>
                <w:rFonts w:ascii="Arial" w:hAnsi="Arial" w:cs="Arial"/>
              </w:rPr>
              <w:t>9</w:t>
            </w:r>
          </w:p>
        </w:tc>
        <w:tc>
          <w:tcPr>
            <w:tcW w:w="483" w:type="dxa"/>
            <w:tcBorders>
              <w:top w:val="single" w:sz="6" w:space="0" w:color="auto"/>
              <w:bottom w:val="single" w:sz="6" w:space="0" w:color="auto"/>
            </w:tcBorders>
            <w:shd w:val="clear" w:color="auto" w:fill="CCC0D9"/>
            <w:noWrap/>
            <w:vAlign w:val="bottom"/>
          </w:tcPr>
          <w:p w14:paraId="501478EE" w14:textId="77777777" w:rsidR="00435642" w:rsidRPr="00C516E9" w:rsidRDefault="00435642" w:rsidP="00522E33">
            <w:pPr>
              <w:jc w:val="center"/>
              <w:rPr>
                <w:rFonts w:ascii="Arial" w:hAnsi="Arial" w:cs="Arial"/>
              </w:rPr>
            </w:pPr>
            <w:r>
              <w:rPr>
                <w:rFonts w:ascii="Arial" w:hAnsi="Arial" w:cs="Arial"/>
              </w:rPr>
              <w:t>10</w:t>
            </w:r>
          </w:p>
        </w:tc>
        <w:tc>
          <w:tcPr>
            <w:tcW w:w="510" w:type="dxa"/>
            <w:tcBorders>
              <w:top w:val="single" w:sz="6" w:space="0" w:color="auto"/>
              <w:bottom w:val="single" w:sz="6" w:space="0" w:color="auto"/>
              <w:right w:val="single" w:sz="24" w:space="0" w:color="auto"/>
            </w:tcBorders>
            <w:shd w:val="clear" w:color="auto" w:fill="FFFFFF"/>
            <w:noWrap/>
            <w:vAlign w:val="bottom"/>
          </w:tcPr>
          <w:p w14:paraId="3C701854" w14:textId="77777777" w:rsidR="00435642" w:rsidRPr="00C516E9" w:rsidRDefault="00435642" w:rsidP="00522E33">
            <w:pPr>
              <w:jc w:val="center"/>
              <w:rPr>
                <w:rFonts w:ascii="Arial" w:hAnsi="Arial" w:cs="Arial"/>
              </w:rPr>
            </w:pPr>
            <w:r>
              <w:rPr>
                <w:rFonts w:ascii="Arial" w:hAnsi="Arial" w:cs="Arial"/>
              </w:rPr>
              <w:t>11</w:t>
            </w:r>
          </w:p>
        </w:tc>
        <w:tc>
          <w:tcPr>
            <w:tcW w:w="236" w:type="dxa"/>
            <w:tcBorders>
              <w:top w:val="nil"/>
              <w:left w:val="single" w:sz="24" w:space="0" w:color="auto"/>
              <w:bottom w:val="nil"/>
              <w:right w:val="single" w:sz="24" w:space="0" w:color="auto"/>
            </w:tcBorders>
            <w:shd w:val="clear" w:color="auto" w:fill="FFFFFF"/>
            <w:noWrap/>
            <w:vAlign w:val="bottom"/>
          </w:tcPr>
          <w:p w14:paraId="33622E80"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589EB220" w14:textId="77777777" w:rsidR="00435642" w:rsidRPr="00C516E9" w:rsidRDefault="00435642" w:rsidP="00522E33">
            <w:pPr>
              <w:jc w:val="center"/>
              <w:rPr>
                <w:rFonts w:ascii="Arial" w:hAnsi="Arial" w:cs="Arial"/>
              </w:rPr>
            </w:pPr>
            <w:r>
              <w:rPr>
                <w:rFonts w:ascii="Arial" w:hAnsi="Arial" w:cs="Arial"/>
              </w:rPr>
              <w:t>2</w:t>
            </w:r>
          </w:p>
        </w:tc>
        <w:tc>
          <w:tcPr>
            <w:tcW w:w="483" w:type="dxa"/>
            <w:tcBorders>
              <w:top w:val="single" w:sz="6" w:space="0" w:color="auto"/>
              <w:bottom w:val="single" w:sz="6" w:space="0" w:color="auto"/>
            </w:tcBorders>
            <w:shd w:val="clear" w:color="auto" w:fill="4F81BD" w:themeFill="accent1"/>
            <w:noWrap/>
            <w:vAlign w:val="bottom"/>
          </w:tcPr>
          <w:p w14:paraId="5B24565B"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bottom w:val="single" w:sz="6" w:space="0" w:color="auto"/>
            </w:tcBorders>
            <w:shd w:val="clear" w:color="auto" w:fill="4F81BD" w:themeFill="accent1"/>
            <w:noWrap/>
            <w:vAlign w:val="bottom"/>
          </w:tcPr>
          <w:p w14:paraId="1C11CE02"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bottom w:val="single" w:sz="6" w:space="0" w:color="auto"/>
              <w:right w:val="single" w:sz="6" w:space="0" w:color="auto"/>
            </w:tcBorders>
            <w:shd w:val="clear" w:color="auto" w:fill="4F81BD" w:themeFill="accent1"/>
            <w:noWrap/>
            <w:vAlign w:val="bottom"/>
          </w:tcPr>
          <w:p w14:paraId="7218DA3F"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left w:val="single" w:sz="6" w:space="0" w:color="auto"/>
              <w:bottom w:val="single" w:sz="6" w:space="0" w:color="auto"/>
              <w:right w:val="single" w:sz="6" w:space="0" w:color="auto"/>
              <w:tr2bl w:val="nil"/>
            </w:tcBorders>
            <w:shd w:val="clear" w:color="auto" w:fill="4F81BD" w:themeFill="accent1"/>
            <w:noWrap/>
            <w:vAlign w:val="bottom"/>
          </w:tcPr>
          <w:p w14:paraId="3E799394"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left w:val="single" w:sz="6" w:space="0" w:color="auto"/>
              <w:bottom w:val="single" w:sz="6" w:space="0" w:color="auto"/>
            </w:tcBorders>
            <w:shd w:val="clear" w:color="auto" w:fill="4F81BD" w:themeFill="accent1"/>
            <w:noWrap/>
            <w:vAlign w:val="bottom"/>
          </w:tcPr>
          <w:p w14:paraId="591F75CC" w14:textId="77777777" w:rsidR="00435642" w:rsidRPr="00C516E9" w:rsidRDefault="00435642" w:rsidP="00522E33">
            <w:pPr>
              <w:jc w:val="center"/>
              <w:rPr>
                <w:rFonts w:ascii="Arial" w:hAnsi="Arial" w:cs="Arial"/>
              </w:rPr>
            </w:pPr>
            <w:r>
              <w:rPr>
                <w:rFonts w:ascii="Arial" w:hAnsi="Arial" w:cs="Arial"/>
              </w:rPr>
              <w:t>V</w:t>
            </w:r>
          </w:p>
        </w:tc>
        <w:tc>
          <w:tcPr>
            <w:tcW w:w="510" w:type="dxa"/>
            <w:tcBorders>
              <w:top w:val="single" w:sz="6" w:space="0" w:color="auto"/>
              <w:bottom w:val="single" w:sz="6" w:space="0" w:color="auto"/>
              <w:right w:val="single" w:sz="24" w:space="0" w:color="auto"/>
            </w:tcBorders>
            <w:shd w:val="clear" w:color="auto" w:fill="FFFFFF"/>
            <w:noWrap/>
            <w:vAlign w:val="bottom"/>
          </w:tcPr>
          <w:p w14:paraId="26F6F591" w14:textId="77777777" w:rsidR="00435642" w:rsidRPr="00C516E9" w:rsidRDefault="00435642" w:rsidP="00522E33">
            <w:pPr>
              <w:jc w:val="center"/>
              <w:rPr>
                <w:rFonts w:ascii="Arial" w:hAnsi="Arial" w:cs="Arial"/>
              </w:rPr>
            </w:pPr>
            <w:r>
              <w:rPr>
                <w:rFonts w:ascii="Arial" w:hAnsi="Arial" w:cs="Arial"/>
              </w:rPr>
              <w:t>8</w:t>
            </w:r>
          </w:p>
        </w:tc>
        <w:tc>
          <w:tcPr>
            <w:tcW w:w="236" w:type="dxa"/>
            <w:tcBorders>
              <w:top w:val="nil"/>
              <w:left w:val="single" w:sz="24" w:space="0" w:color="auto"/>
              <w:bottom w:val="nil"/>
              <w:right w:val="single" w:sz="24" w:space="0" w:color="auto"/>
            </w:tcBorders>
            <w:shd w:val="clear" w:color="auto" w:fill="FFFFFF"/>
            <w:noWrap/>
            <w:vAlign w:val="bottom"/>
          </w:tcPr>
          <w:p w14:paraId="6B378913"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4C929018" w14:textId="77777777" w:rsidR="00435642" w:rsidRPr="00C516E9" w:rsidRDefault="00435642" w:rsidP="00522E33">
            <w:pPr>
              <w:jc w:val="center"/>
              <w:rPr>
                <w:rFonts w:ascii="Arial" w:hAnsi="Arial" w:cs="Arial"/>
              </w:rPr>
            </w:pPr>
            <w:r>
              <w:rPr>
                <w:rFonts w:ascii="Arial" w:hAnsi="Arial" w:cs="Arial"/>
              </w:rPr>
              <w:t>9</w:t>
            </w:r>
          </w:p>
        </w:tc>
        <w:tc>
          <w:tcPr>
            <w:tcW w:w="483" w:type="dxa"/>
            <w:tcBorders>
              <w:top w:val="single" w:sz="6" w:space="0" w:color="auto"/>
              <w:bottom w:val="single" w:sz="6" w:space="0" w:color="auto"/>
            </w:tcBorders>
            <w:shd w:val="clear" w:color="auto" w:fill="C4BC96"/>
            <w:noWrap/>
            <w:vAlign w:val="bottom"/>
          </w:tcPr>
          <w:p w14:paraId="2DAEBBAA" w14:textId="77777777" w:rsidR="00435642" w:rsidRPr="00C516E9" w:rsidRDefault="00435642" w:rsidP="00522E33">
            <w:pPr>
              <w:jc w:val="center"/>
              <w:rPr>
                <w:rFonts w:ascii="Arial" w:hAnsi="Arial" w:cs="Arial"/>
              </w:rPr>
            </w:pPr>
            <w:r>
              <w:rPr>
                <w:rFonts w:ascii="Arial" w:hAnsi="Arial" w:cs="Arial"/>
              </w:rPr>
              <w:t>10</w:t>
            </w:r>
          </w:p>
        </w:tc>
        <w:tc>
          <w:tcPr>
            <w:tcW w:w="497" w:type="dxa"/>
            <w:tcBorders>
              <w:top w:val="single" w:sz="6" w:space="0" w:color="auto"/>
              <w:bottom w:val="single" w:sz="6" w:space="0" w:color="auto"/>
            </w:tcBorders>
            <w:shd w:val="clear" w:color="auto" w:fill="C4BC96"/>
            <w:noWrap/>
            <w:vAlign w:val="bottom"/>
          </w:tcPr>
          <w:p w14:paraId="23624585" w14:textId="77777777" w:rsidR="00435642" w:rsidRPr="00C516E9" w:rsidRDefault="00435642" w:rsidP="00522E33">
            <w:pPr>
              <w:jc w:val="center"/>
              <w:rPr>
                <w:rFonts w:ascii="Arial" w:hAnsi="Arial" w:cs="Arial"/>
              </w:rPr>
            </w:pPr>
            <w:r>
              <w:rPr>
                <w:rFonts w:ascii="Arial" w:hAnsi="Arial" w:cs="Arial"/>
              </w:rPr>
              <w:t>11</w:t>
            </w:r>
          </w:p>
        </w:tc>
        <w:tc>
          <w:tcPr>
            <w:tcW w:w="483" w:type="dxa"/>
            <w:tcBorders>
              <w:top w:val="single" w:sz="6" w:space="0" w:color="auto"/>
              <w:bottom w:val="single" w:sz="6" w:space="0" w:color="auto"/>
            </w:tcBorders>
            <w:shd w:val="clear" w:color="auto" w:fill="C4BC96"/>
            <w:noWrap/>
            <w:vAlign w:val="bottom"/>
          </w:tcPr>
          <w:p w14:paraId="0C11D437" w14:textId="77777777" w:rsidR="00435642" w:rsidRPr="00C516E9" w:rsidRDefault="00435642" w:rsidP="00522E33">
            <w:pPr>
              <w:jc w:val="center"/>
              <w:rPr>
                <w:rFonts w:ascii="Arial" w:hAnsi="Arial" w:cs="Arial"/>
              </w:rPr>
            </w:pPr>
            <w:r>
              <w:rPr>
                <w:rFonts w:ascii="Arial" w:hAnsi="Arial" w:cs="Arial"/>
              </w:rPr>
              <w:t>12</w:t>
            </w:r>
          </w:p>
        </w:tc>
        <w:tc>
          <w:tcPr>
            <w:tcW w:w="497" w:type="dxa"/>
            <w:tcBorders>
              <w:top w:val="single" w:sz="6" w:space="0" w:color="auto"/>
              <w:bottom w:val="single" w:sz="6" w:space="0" w:color="auto"/>
            </w:tcBorders>
            <w:shd w:val="clear" w:color="auto" w:fill="C4BC96"/>
            <w:noWrap/>
            <w:vAlign w:val="bottom"/>
          </w:tcPr>
          <w:p w14:paraId="2306EDBE" w14:textId="77777777" w:rsidR="00435642" w:rsidRPr="00C516E9" w:rsidRDefault="00435642" w:rsidP="00522E33">
            <w:pPr>
              <w:jc w:val="center"/>
              <w:rPr>
                <w:rFonts w:ascii="Arial" w:hAnsi="Arial" w:cs="Arial"/>
              </w:rPr>
            </w:pPr>
            <w:r>
              <w:rPr>
                <w:rFonts w:ascii="Arial" w:hAnsi="Arial" w:cs="Arial"/>
              </w:rPr>
              <w:t>13</w:t>
            </w:r>
          </w:p>
        </w:tc>
        <w:tc>
          <w:tcPr>
            <w:tcW w:w="483" w:type="dxa"/>
            <w:tcBorders>
              <w:top w:val="single" w:sz="6" w:space="0" w:color="auto"/>
              <w:bottom w:val="single" w:sz="6" w:space="0" w:color="auto"/>
            </w:tcBorders>
            <w:shd w:val="clear" w:color="auto" w:fill="C4BC96"/>
            <w:noWrap/>
            <w:vAlign w:val="bottom"/>
          </w:tcPr>
          <w:p w14:paraId="5BDB487F" w14:textId="77777777" w:rsidR="00435642" w:rsidRPr="00C516E9" w:rsidRDefault="00435642" w:rsidP="00522E33">
            <w:pPr>
              <w:jc w:val="center"/>
              <w:rPr>
                <w:rFonts w:ascii="Arial" w:hAnsi="Arial" w:cs="Arial"/>
              </w:rPr>
            </w:pPr>
            <w:r>
              <w:rPr>
                <w:rFonts w:ascii="Arial" w:hAnsi="Arial" w:cs="Arial"/>
              </w:rPr>
              <w:t>14</w:t>
            </w:r>
          </w:p>
        </w:tc>
        <w:tc>
          <w:tcPr>
            <w:tcW w:w="665" w:type="dxa"/>
            <w:tcBorders>
              <w:top w:val="single" w:sz="6" w:space="0" w:color="auto"/>
              <w:bottom w:val="single" w:sz="6" w:space="0" w:color="auto"/>
            </w:tcBorders>
            <w:shd w:val="clear" w:color="auto" w:fill="auto"/>
            <w:noWrap/>
            <w:vAlign w:val="bottom"/>
          </w:tcPr>
          <w:p w14:paraId="06790C01" w14:textId="77777777" w:rsidR="00435642" w:rsidRPr="00C516E9" w:rsidRDefault="00435642" w:rsidP="00522E33">
            <w:pPr>
              <w:rPr>
                <w:rFonts w:ascii="Arial" w:hAnsi="Arial" w:cs="Arial"/>
              </w:rPr>
            </w:pPr>
            <w:r>
              <w:rPr>
                <w:rFonts w:ascii="Arial" w:hAnsi="Arial" w:cs="Arial"/>
              </w:rPr>
              <w:t>15</w:t>
            </w:r>
          </w:p>
        </w:tc>
      </w:tr>
      <w:tr w:rsidR="00435642" w:rsidRPr="00C516E9" w14:paraId="7E65171D" w14:textId="77777777" w:rsidTr="00522E33">
        <w:trPr>
          <w:trHeight w:val="225"/>
        </w:trPr>
        <w:tc>
          <w:tcPr>
            <w:tcW w:w="558" w:type="dxa"/>
            <w:tcBorders>
              <w:top w:val="single" w:sz="6" w:space="0" w:color="auto"/>
              <w:bottom w:val="single" w:sz="6" w:space="0" w:color="auto"/>
            </w:tcBorders>
            <w:shd w:val="clear" w:color="auto" w:fill="FFFFFF"/>
            <w:noWrap/>
            <w:vAlign w:val="bottom"/>
          </w:tcPr>
          <w:p w14:paraId="3C2E1F36" w14:textId="77777777" w:rsidR="00435642" w:rsidRPr="00C516E9" w:rsidRDefault="00435642" w:rsidP="00522E33">
            <w:pPr>
              <w:jc w:val="center"/>
              <w:rPr>
                <w:rFonts w:ascii="Arial" w:hAnsi="Arial" w:cs="Arial"/>
              </w:rPr>
            </w:pPr>
            <w:r>
              <w:rPr>
                <w:rFonts w:ascii="Arial" w:hAnsi="Arial" w:cs="Arial"/>
              </w:rPr>
              <w:t>12</w:t>
            </w:r>
          </w:p>
        </w:tc>
        <w:tc>
          <w:tcPr>
            <w:tcW w:w="507" w:type="dxa"/>
            <w:gridSpan w:val="2"/>
            <w:tcBorders>
              <w:top w:val="single" w:sz="6" w:space="0" w:color="auto"/>
              <w:bottom w:val="single" w:sz="6" w:space="0" w:color="auto"/>
            </w:tcBorders>
            <w:shd w:val="clear" w:color="auto" w:fill="CCC0D9"/>
            <w:noWrap/>
            <w:vAlign w:val="bottom"/>
          </w:tcPr>
          <w:p w14:paraId="507032F5" w14:textId="77777777" w:rsidR="00435642" w:rsidRPr="00C516E9" w:rsidRDefault="00435642" w:rsidP="00522E33">
            <w:pPr>
              <w:rPr>
                <w:rFonts w:ascii="Arial" w:hAnsi="Arial" w:cs="Arial"/>
              </w:rPr>
            </w:pPr>
            <w:r>
              <w:rPr>
                <w:rFonts w:ascii="Arial" w:hAnsi="Arial" w:cs="Arial"/>
              </w:rPr>
              <w:t>13</w:t>
            </w:r>
          </w:p>
        </w:tc>
        <w:tc>
          <w:tcPr>
            <w:tcW w:w="497" w:type="dxa"/>
            <w:tcBorders>
              <w:top w:val="single" w:sz="6" w:space="0" w:color="auto"/>
              <w:bottom w:val="single" w:sz="6" w:space="0" w:color="auto"/>
            </w:tcBorders>
            <w:shd w:val="clear" w:color="auto" w:fill="CCC0D9"/>
            <w:noWrap/>
            <w:vAlign w:val="bottom"/>
          </w:tcPr>
          <w:p w14:paraId="7B5FC0C2" w14:textId="77777777" w:rsidR="00435642" w:rsidRPr="00C516E9" w:rsidRDefault="00435642" w:rsidP="00522E33">
            <w:pPr>
              <w:jc w:val="center"/>
              <w:rPr>
                <w:rFonts w:ascii="Arial" w:hAnsi="Arial" w:cs="Arial"/>
              </w:rPr>
            </w:pPr>
            <w:r>
              <w:rPr>
                <w:rFonts w:ascii="Arial" w:hAnsi="Arial" w:cs="Arial"/>
              </w:rPr>
              <w:t>14</w:t>
            </w:r>
          </w:p>
        </w:tc>
        <w:tc>
          <w:tcPr>
            <w:tcW w:w="483" w:type="dxa"/>
            <w:tcBorders>
              <w:top w:val="single" w:sz="6" w:space="0" w:color="auto"/>
              <w:bottom w:val="single" w:sz="6" w:space="0" w:color="auto"/>
            </w:tcBorders>
            <w:shd w:val="clear" w:color="auto" w:fill="CCC0D9"/>
            <w:noWrap/>
            <w:vAlign w:val="bottom"/>
          </w:tcPr>
          <w:p w14:paraId="2372D7ED" w14:textId="77777777" w:rsidR="00435642" w:rsidRPr="00C516E9" w:rsidRDefault="00435642" w:rsidP="00522E33">
            <w:pPr>
              <w:jc w:val="center"/>
              <w:rPr>
                <w:rFonts w:ascii="Arial" w:hAnsi="Arial" w:cs="Arial"/>
              </w:rPr>
            </w:pPr>
            <w:r>
              <w:rPr>
                <w:rFonts w:ascii="Arial" w:hAnsi="Arial" w:cs="Arial"/>
              </w:rPr>
              <w:t>15</w:t>
            </w:r>
          </w:p>
        </w:tc>
        <w:tc>
          <w:tcPr>
            <w:tcW w:w="497" w:type="dxa"/>
            <w:tcBorders>
              <w:top w:val="single" w:sz="6" w:space="0" w:color="auto"/>
              <w:bottom w:val="single" w:sz="6" w:space="0" w:color="auto"/>
            </w:tcBorders>
            <w:shd w:val="clear" w:color="auto" w:fill="CCC0D9"/>
            <w:noWrap/>
            <w:vAlign w:val="bottom"/>
          </w:tcPr>
          <w:p w14:paraId="07D265E9" w14:textId="77777777" w:rsidR="00435642" w:rsidRPr="00C516E9" w:rsidRDefault="00435642" w:rsidP="00522E33">
            <w:pPr>
              <w:jc w:val="center"/>
              <w:rPr>
                <w:rFonts w:ascii="Arial" w:hAnsi="Arial" w:cs="Arial"/>
              </w:rPr>
            </w:pPr>
            <w:r>
              <w:rPr>
                <w:rFonts w:ascii="Arial" w:hAnsi="Arial" w:cs="Arial"/>
              </w:rPr>
              <w:t>16</w:t>
            </w:r>
          </w:p>
        </w:tc>
        <w:tc>
          <w:tcPr>
            <w:tcW w:w="483" w:type="dxa"/>
            <w:tcBorders>
              <w:top w:val="single" w:sz="6" w:space="0" w:color="auto"/>
              <w:bottom w:val="single" w:sz="6" w:space="0" w:color="auto"/>
            </w:tcBorders>
            <w:shd w:val="clear" w:color="auto" w:fill="CCC0D9"/>
            <w:noWrap/>
            <w:vAlign w:val="bottom"/>
          </w:tcPr>
          <w:p w14:paraId="2D9C41B6" w14:textId="77777777" w:rsidR="00435642" w:rsidRPr="00C516E9" w:rsidRDefault="00435642" w:rsidP="00522E33">
            <w:pPr>
              <w:jc w:val="center"/>
              <w:rPr>
                <w:rFonts w:ascii="Arial" w:hAnsi="Arial" w:cs="Arial"/>
              </w:rPr>
            </w:pPr>
            <w:r>
              <w:rPr>
                <w:rFonts w:ascii="Arial" w:hAnsi="Arial" w:cs="Arial"/>
              </w:rPr>
              <w:t>17</w:t>
            </w:r>
          </w:p>
        </w:tc>
        <w:tc>
          <w:tcPr>
            <w:tcW w:w="510" w:type="dxa"/>
            <w:tcBorders>
              <w:top w:val="single" w:sz="6" w:space="0" w:color="auto"/>
              <w:bottom w:val="single" w:sz="6" w:space="0" w:color="auto"/>
              <w:right w:val="single" w:sz="24" w:space="0" w:color="auto"/>
            </w:tcBorders>
            <w:shd w:val="clear" w:color="auto" w:fill="FFFFFF"/>
            <w:noWrap/>
            <w:vAlign w:val="bottom"/>
          </w:tcPr>
          <w:p w14:paraId="5E91A115" w14:textId="77777777" w:rsidR="00435642" w:rsidRPr="00C516E9" w:rsidRDefault="00435642" w:rsidP="00522E33">
            <w:pPr>
              <w:jc w:val="center"/>
              <w:rPr>
                <w:rFonts w:ascii="Arial" w:hAnsi="Arial" w:cs="Arial"/>
              </w:rPr>
            </w:pPr>
            <w:r>
              <w:rPr>
                <w:rFonts w:ascii="Arial" w:hAnsi="Arial" w:cs="Arial"/>
              </w:rPr>
              <w:t>18</w:t>
            </w:r>
          </w:p>
        </w:tc>
        <w:tc>
          <w:tcPr>
            <w:tcW w:w="236" w:type="dxa"/>
            <w:tcBorders>
              <w:top w:val="nil"/>
              <w:left w:val="single" w:sz="24" w:space="0" w:color="auto"/>
              <w:bottom w:val="nil"/>
              <w:right w:val="single" w:sz="24" w:space="0" w:color="auto"/>
            </w:tcBorders>
            <w:shd w:val="clear" w:color="auto" w:fill="FFFFFF"/>
            <w:noWrap/>
            <w:vAlign w:val="bottom"/>
          </w:tcPr>
          <w:p w14:paraId="13DD84CA"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343BEAE9" w14:textId="77777777" w:rsidR="00435642" w:rsidRPr="00C516E9" w:rsidRDefault="00435642" w:rsidP="00522E33">
            <w:pPr>
              <w:jc w:val="center"/>
              <w:rPr>
                <w:rFonts w:ascii="Arial" w:hAnsi="Arial" w:cs="Arial"/>
              </w:rPr>
            </w:pPr>
            <w:r>
              <w:rPr>
                <w:rFonts w:ascii="Arial" w:hAnsi="Arial" w:cs="Arial"/>
              </w:rPr>
              <w:t>9</w:t>
            </w:r>
          </w:p>
        </w:tc>
        <w:tc>
          <w:tcPr>
            <w:tcW w:w="483" w:type="dxa"/>
            <w:tcBorders>
              <w:top w:val="single" w:sz="6" w:space="0" w:color="auto"/>
              <w:bottom w:val="single" w:sz="6" w:space="0" w:color="auto"/>
            </w:tcBorders>
            <w:shd w:val="clear" w:color="auto" w:fill="4F81BD" w:themeFill="accent1"/>
            <w:noWrap/>
            <w:vAlign w:val="bottom"/>
          </w:tcPr>
          <w:p w14:paraId="79AFC8F4"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bottom w:val="single" w:sz="6" w:space="0" w:color="auto"/>
            </w:tcBorders>
            <w:shd w:val="clear" w:color="auto" w:fill="4F81BD" w:themeFill="accent1"/>
            <w:noWrap/>
            <w:vAlign w:val="bottom"/>
          </w:tcPr>
          <w:p w14:paraId="67BD3073"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bottom w:val="single" w:sz="6" w:space="0" w:color="auto"/>
              <w:right w:val="single" w:sz="6" w:space="0" w:color="auto"/>
            </w:tcBorders>
            <w:shd w:val="clear" w:color="auto" w:fill="4F81BD" w:themeFill="accent1"/>
            <w:noWrap/>
            <w:vAlign w:val="bottom"/>
          </w:tcPr>
          <w:p w14:paraId="5FF896B3"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left w:val="single" w:sz="6" w:space="0" w:color="auto"/>
              <w:bottom w:val="single" w:sz="6" w:space="0" w:color="auto"/>
              <w:right w:val="single" w:sz="6" w:space="0" w:color="auto"/>
              <w:tr2bl w:val="nil"/>
            </w:tcBorders>
            <w:shd w:val="clear" w:color="auto" w:fill="4F81BD" w:themeFill="accent1"/>
            <w:noWrap/>
            <w:vAlign w:val="bottom"/>
          </w:tcPr>
          <w:p w14:paraId="5EBA3295"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left w:val="single" w:sz="6" w:space="0" w:color="auto"/>
              <w:bottom w:val="single" w:sz="6" w:space="0" w:color="auto"/>
            </w:tcBorders>
            <w:shd w:val="clear" w:color="auto" w:fill="4F81BD" w:themeFill="accent1"/>
            <w:noWrap/>
            <w:vAlign w:val="bottom"/>
          </w:tcPr>
          <w:p w14:paraId="28336B00" w14:textId="77777777" w:rsidR="00435642" w:rsidRPr="00C516E9" w:rsidRDefault="00435642" w:rsidP="00522E33">
            <w:pPr>
              <w:jc w:val="center"/>
              <w:rPr>
                <w:rFonts w:ascii="Arial" w:hAnsi="Arial" w:cs="Arial"/>
              </w:rPr>
            </w:pPr>
            <w:r>
              <w:rPr>
                <w:rFonts w:ascii="Arial" w:hAnsi="Arial" w:cs="Arial"/>
              </w:rPr>
              <w:t>V</w:t>
            </w:r>
          </w:p>
        </w:tc>
        <w:tc>
          <w:tcPr>
            <w:tcW w:w="510" w:type="dxa"/>
            <w:tcBorders>
              <w:top w:val="single" w:sz="6" w:space="0" w:color="auto"/>
              <w:bottom w:val="single" w:sz="6" w:space="0" w:color="auto"/>
              <w:right w:val="single" w:sz="24" w:space="0" w:color="auto"/>
            </w:tcBorders>
            <w:shd w:val="clear" w:color="auto" w:fill="FFFFFF"/>
            <w:noWrap/>
            <w:vAlign w:val="bottom"/>
          </w:tcPr>
          <w:p w14:paraId="579CB5EA" w14:textId="77777777" w:rsidR="00435642" w:rsidRPr="00C516E9" w:rsidRDefault="00435642" w:rsidP="00522E33">
            <w:pPr>
              <w:jc w:val="center"/>
              <w:rPr>
                <w:rFonts w:ascii="Arial" w:hAnsi="Arial" w:cs="Arial"/>
              </w:rPr>
            </w:pPr>
            <w:r>
              <w:rPr>
                <w:rFonts w:ascii="Arial" w:hAnsi="Arial" w:cs="Arial"/>
              </w:rPr>
              <w:t>15</w:t>
            </w:r>
          </w:p>
        </w:tc>
        <w:tc>
          <w:tcPr>
            <w:tcW w:w="236" w:type="dxa"/>
            <w:tcBorders>
              <w:top w:val="nil"/>
              <w:left w:val="single" w:sz="24" w:space="0" w:color="auto"/>
              <w:bottom w:val="nil"/>
              <w:right w:val="single" w:sz="24" w:space="0" w:color="auto"/>
            </w:tcBorders>
            <w:shd w:val="clear" w:color="auto" w:fill="FFFFFF"/>
            <w:noWrap/>
            <w:vAlign w:val="bottom"/>
          </w:tcPr>
          <w:p w14:paraId="31FBC6D2"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230746F3" w14:textId="77777777" w:rsidR="00435642" w:rsidRPr="00C516E9" w:rsidRDefault="00435642" w:rsidP="00522E33">
            <w:pPr>
              <w:jc w:val="center"/>
              <w:rPr>
                <w:rFonts w:ascii="Arial" w:hAnsi="Arial" w:cs="Arial"/>
              </w:rPr>
            </w:pPr>
            <w:r>
              <w:rPr>
                <w:rFonts w:ascii="Arial" w:hAnsi="Arial" w:cs="Arial"/>
              </w:rPr>
              <w:t>16</w:t>
            </w:r>
          </w:p>
        </w:tc>
        <w:tc>
          <w:tcPr>
            <w:tcW w:w="483" w:type="dxa"/>
            <w:tcBorders>
              <w:top w:val="single" w:sz="6" w:space="0" w:color="auto"/>
              <w:bottom w:val="single" w:sz="6" w:space="0" w:color="auto"/>
            </w:tcBorders>
            <w:shd w:val="clear" w:color="auto" w:fill="C4BC96"/>
            <w:noWrap/>
            <w:vAlign w:val="bottom"/>
          </w:tcPr>
          <w:p w14:paraId="693997E4" w14:textId="77777777" w:rsidR="00435642" w:rsidRPr="00C516E9" w:rsidRDefault="00435642" w:rsidP="00522E33">
            <w:pPr>
              <w:jc w:val="center"/>
              <w:rPr>
                <w:rFonts w:ascii="Arial" w:hAnsi="Arial" w:cs="Arial"/>
              </w:rPr>
            </w:pPr>
            <w:r>
              <w:rPr>
                <w:rFonts w:ascii="Arial" w:hAnsi="Arial" w:cs="Arial"/>
              </w:rPr>
              <w:t>17</w:t>
            </w:r>
          </w:p>
        </w:tc>
        <w:tc>
          <w:tcPr>
            <w:tcW w:w="497" w:type="dxa"/>
            <w:tcBorders>
              <w:top w:val="single" w:sz="6" w:space="0" w:color="auto"/>
              <w:bottom w:val="single" w:sz="6" w:space="0" w:color="auto"/>
            </w:tcBorders>
            <w:shd w:val="clear" w:color="auto" w:fill="C4BC96"/>
            <w:noWrap/>
            <w:vAlign w:val="bottom"/>
          </w:tcPr>
          <w:p w14:paraId="6184E7D5" w14:textId="77777777" w:rsidR="00435642" w:rsidRPr="00C516E9" w:rsidRDefault="00435642" w:rsidP="00522E33">
            <w:pPr>
              <w:jc w:val="center"/>
              <w:rPr>
                <w:rFonts w:ascii="Arial" w:hAnsi="Arial" w:cs="Arial"/>
              </w:rPr>
            </w:pPr>
            <w:r>
              <w:rPr>
                <w:rFonts w:ascii="Arial" w:hAnsi="Arial" w:cs="Arial"/>
              </w:rPr>
              <w:t>18</w:t>
            </w:r>
          </w:p>
        </w:tc>
        <w:tc>
          <w:tcPr>
            <w:tcW w:w="483" w:type="dxa"/>
            <w:tcBorders>
              <w:top w:val="single" w:sz="6" w:space="0" w:color="auto"/>
              <w:bottom w:val="single" w:sz="6" w:space="0" w:color="auto"/>
            </w:tcBorders>
            <w:shd w:val="clear" w:color="auto" w:fill="C4BC96"/>
            <w:noWrap/>
            <w:vAlign w:val="bottom"/>
          </w:tcPr>
          <w:p w14:paraId="42BEC6B2" w14:textId="77777777" w:rsidR="00435642" w:rsidRPr="00C516E9" w:rsidRDefault="00435642" w:rsidP="00522E33">
            <w:pPr>
              <w:jc w:val="center"/>
              <w:rPr>
                <w:rFonts w:ascii="Arial" w:hAnsi="Arial" w:cs="Arial"/>
              </w:rPr>
            </w:pPr>
            <w:r>
              <w:rPr>
                <w:rFonts w:ascii="Arial" w:hAnsi="Arial" w:cs="Arial"/>
              </w:rPr>
              <w:t>19</w:t>
            </w:r>
          </w:p>
        </w:tc>
        <w:tc>
          <w:tcPr>
            <w:tcW w:w="497" w:type="dxa"/>
            <w:tcBorders>
              <w:top w:val="single" w:sz="6" w:space="0" w:color="auto"/>
              <w:bottom w:val="single" w:sz="6" w:space="0" w:color="auto"/>
            </w:tcBorders>
            <w:shd w:val="clear" w:color="auto" w:fill="C4BC96"/>
            <w:noWrap/>
            <w:vAlign w:val="bottom"/>
          </w:tcPr>
          <w:p w14:paraId="2BD97F38" w14:textId="77777777" w:rsidR="00435642" w:rsidRPr="00C516E9" w:rsidRDefault="00435642" w:rsidP="00522E33">
            <w:pPr>
              <w:jc w:val="center"/>
              <w:rPr>
                <w:rFonts w:ascii="Arial" w:hAnsi="Arial" w:cs="Arial"/>
              </w:rPr>
            </w:pPr>
            <w:r>
              <w:rPr>
                <w:rFonts w:ascii="Arial" w:hAnsi="Arial" w:cs="Arial"/>
              </w:rPr>
              <w:t>20</w:t>
            </w:r>
          </w:p>
        </w:tc>
        <w:tc>
          <w:tcPr>
            <w:tcW w:w="483" w:type="dxa"/>
            <w:tcBorders>
              <w:top w:val="single" w:sz="6" w:space="0" w:color="auto"/>
              <w:bottom w:val="single" w:sz="6" w:space="0" w:color="auto"/>
            </w:tcBorders>
            <w:shd w:val="clear" w:color="auto" w:fill="C4BC96"/>
            <w:noWrap/>
            <w:vAlign w:val="bottom"/>
          </w:tcPr>
          <w:p w14:paraId="51F2580A" w14:textId="77777777" w:rsidR="00435642" w:rsidRPr="00C516E9" w:rsidRDefault="00435642" w:rsidP="00522E33">
            <w:pPr>
              <w:jc w:val="center"/>
              <w:rPr>
                <w:rFonts w:ascii="Arial" w:hAnsi="Arial" w:cs="Arial"/>
              </w:rPr>
            </w:pPr>
            <w:r>
              <w:rPr>
                <w:rFonts w:ascii="Arial" w:hAnsi="Arial" w:cs="Arial"/>
              </w:rPr>
              <w:t>21</w:t>
            </w:r>
          </w:p>
        </w:tc>
        <w:tc>
          <w:tcPr>
            <w:tcW w:w="665" w:type="dxa"/>
            <w:tcBorders>
              <w:top w:val="single" w:sz="6" w:space="0" w:color="auto"/>
              <w:bottom w:val="single" w:sz="6" w:space="0" w:color="auto"/>
            </w:tcBorders>
            <w:shd w:val="clear" w:color="auto" w:fill="auto"/>
            <w:noWrap/>
            <w:vAlign w:val="bottom"/>
          </w:tcPr>
          <w:p w14:paraId="59286986" w14:textId="77777777" w:rsidR="00435642" w:rsidRPr="00C516E9" w:rsidRDefault="00435642" w:rsidP="00522E33">
            <w:pPr>
              <w:jc w:val="center"/>
              <w:rPr>
                <w:rFonts w:ascii="Arial" w:hAnsi="Arial" w:cs="Arial"/>
              </w:rPr>
            </w:pPr>
            <w:r>
              <w:rPr>
                <w:rFonts w:ascii="Arial" w:hAnsi="Arial" w:cs="Arial"/>
              </w:rPr>
              <w:t>22</w:t>
            </w:r>
          </w:p>
        </w:tc>
      </w:tr>
      <w:tr w:rsidR="00435642" w:rsidRPr="00C516E9" w14:paraId="67C9C2B8" w14:textId="77777777" w:rsidTr="00522E33">
        <w:trPr>
          <w:trHeight w:val="225"/>
        </w:trPr>
        <w:tc>
          <w:tcPr>
            <w:tcW w:w="558" w:type="dxa"/>
            <w:tcBorders>
              <w:top w:val="single" w:sz="6" w:space="0" w:color="auto"/>
              <w:bottom w:val="single" w:sz="6" w:space="0" w:color="auto"/>
            </w:tcBorders>
            <w:shd w:val="clear" w:color="auto" w:fill="FFFFFF"/>
            <w:noWrap/>
            <w:vAlign w:val="bottom"/>
          </w:tcPr>
          <w:p w14:paraId="0734A0C9" w14:textId="77777777" w:rsidR="00435642" w:rsidRPr="00C516E9" w:rsidRDefault="00435642" w:rsidP="00522E33">
            <w:pPr>
              <w:jc w:val="center"/>
              <w:rPr>
                <w:rFonts w:ascii="Arial" w:hAnsi="Arial" w:cs="Arial"/>
              </w:rPr>
            </w:pPr>
            <w:r>
              <w:rPr>
                <w:rFonts w:ascii="Arial" w:hAnsi="Arial" w:cs="Arial"/>
              </w:rPr>
              <w:t>19</w:t>
            </w:r>
          </w:p>
        </w:tc>
        <w:tc>
          <w:tcPr>
            <w:tcW w:w="507" w:type="dxa"/>
            <w:gridSpan w:val="2"/>
            <w:tcBorders>
              <w:top w:val="single" w:sz="6" w:space="0" w:color="auto"/>
              <w:bottom w:val="single" w:sz="6" w:space="0" w:color="auto"/>
            </w:tcBorders>
            <w:shd w:val="clear" w:color="auto" w:fill="FF0000"/>
            <w:noWrap/>
            <w:vAlign w:val="bottom"/>
          </w:tcPr>
          <w:p w14:paraId="0908EC34" w14:textId="77777777" w:rsidR="00435642" w:rsidRPr="00C516E9" w:rsidRDefault="00435642" w:rsidP="00522E33">
            <w:pPr>
              <w:jc w:val="center"/>
              <w:rPr>
                <w:rFonts w:ascii="Arial" w:hAnsi="Arial" w:cs="Arial"/>
              </w:rPr>
            </w:pPr>
            <w:r>
              <w:rPr>
                <w:rFonts w:ascii="Arial" w:hAnsi="Arial" w:cs="Arial"/>
              </w:rPr>
              <w:t>20</w:t>
            </w:r>
          </w:p>
        </w:tc>
        <w:tc>
          <w:tcPr>
            <w:tcW w:w="497" w:type="dxa"/>
            <w:tcBorders>
              <w:top w:val="single" w:sz="6" w:space="0" w:color="auto"/>
              <w:bottom w:val="single" w:sz="6" w:space="0" w:color="auto"/>
            </w:tcBorders>
            <w:shd w:val="clear" w:color="auto" w:fill="CCC0D9"/>
            <w:noWrap/>
            <w:vAlign w:val="bottom"/>
          </w:tcPr>
          <w:p w14:paraId="365A4EAC" w14:textId="77777777" w:rsidR="00435642" w:rsidRPr="00C516E9" w:rsidRDefault="00435642" w:rsidP="00522E33">
            <w:pPr>
              <w:jc w:val="center"/>
              <w:rPr>
                <w:rFonts w:ascii="Arial" w:hAnsi="Arial" w:cs="Arial"/>
              </w:rPr>
            </w:pPr>
            <w:r>
              <w:rPr>
                <w:rFonts w:ascii="Arial" w:hAnsi="Arial" w:cs="Arial"/>
              </w:rPr>
              <w:t>21</w:t>
            </w:r>
          </w:p>
        </w:tc>
        <w:tc>
          <w:tcPr>
            <w:tcW w:w="483" w:type="dxa"/>
            <w:tcBorders>
              <w:top w:val="single" w:sz="6" w:space="0" w:color="auto"/>
              <w:bottom w:val="single" w:sz="6" w:space="0" w:color="auto"/>
            </w:tcBorders>
            <w:shd w:val="clear" w:color="auto" w:fill="CCC0D9"/>
            <w:noWrap/>
            <w:vAlign w:val="bottom"/>
          </w:tcPr>
          <w:p w14:paraId="4188F6C6" w14:textId="77777777" w:rsidR="00435642" w:rsidRPr="00C516E9" w:rsidRDefault="00435642" w:rsidP="00522E33">
            <w:pPr>
              <w:rPr>
                <w:rFonts w:ascii="Arial" w:hAnsi="Arial" w:cs="Arial"/>
              </w:rPr>
            </w:pPr>
            <w:r>
              <w:rPr>
                <w:rFonts w:ascii="Arial" w:hAnsi="Arial" w:cs="Arial"/>
              </w:rPr>
              <w:t>22</w:t>
            </w:r>
          </w:p>
        </w:tc>
        <w:tc>
          <w:tcPr>
            <w:tcW w:w="497" w:type="dxa"/>
            <w:tcBorders>
              <w:top w:val="single" w:sz="6" w:space="0" w:color="auto"/>
              <w:bottom w:val="single" w:sz="6" w:space="0" w:color="auto"/>
            </w:tcBorders>
            <w:shd w:val="clear" w:color="auto" w:fill="CCC0D9"/>
            <w:noWrap/>
            <w:vAlign w:val="bottom"/>
          </w:tcPr>
          <w:p w14:paraId="3E6FDF0C" w14:textId="77777777" w:rsidR="00435642" w:rsidRPr="00C516E9" w:rsidRDefault="00435642" w:rsidP="00522E33">
            <w:pPr>
              <w:jc w:val="center"/>
              <w:rPr>
                <w:rFonts w:ascii="Arial" w:hAnsi="Arial" w:cs="Arial"/>
              </w:rPr>
            </w:pPr>
            <w:r>
              <w:rPr>
                <w:rFonts w:ascii="Arial" w:hAnsi="Arial" w:cs="Arial"/>
              </w:rPr>
              <w:t>23</w:t>
            </w:r>
          </w:p>
        </w:tc>
        <w:tc>
          <w:tcPr>
            <w:tcW w:w="483" w:type="dxa"/>
            <w:tcBorders>
              <w:top w:val="single" w:sz="6" w:space="0" w:color="auto"/>
              <w:bottom w:val="single" w:sz="6" w:space="0" w:color="auto"/>
            </w:tcBorders>
            <w:shd w:val="clear" w:color="auto" w:fill="CCC0D9"/>
            <w:noWrap/>
            <w:vAlign w:val="bottom"/>
          </w:tcPr>
          <w:p w14:paraId="64CCB662" w14:textId="77777777" w:rsidR="00435642" w:rsidRPr="00C516E9" w:rsidRDefault="00435642" w:rsidP="00522E33">
            <w:pPr>
              <w:jc w:val="center"/>
              <w:rPr>
                <w:rFonts w:ascii="Arial" w:hAnsi="Arial" w:cs="Arial"/>
              </w:rPr>
            </w:pPr>
            <w:r>
              <w:rPr>
                <w:rFonts w:ascii="Arial" w:hAnsi="Arial" w:cs="Arial"/>
              </w:rPr>
              <w:t>24</w:t>
            </w:r>
          </w:p>
        </w:tc>
        <w:tc>
          <w:tcPr>
            <w:tcW w:w="510" w:type="dxa"/>
            <w:tcBorders>
              <w:top w:val="single" w:sz="6" w:space="0" w:color="auto"/>
              <w:bottom w:val="single" w:sz="6" w:space="0" w:color="auto"/>
              <w:right w:val="single" w:sz="24" w:space="0" w:color="auto"/>
            </w:tcBorders>
            <w:shd w:val="clear" w:color="auto" w:fill="FFFFFF"/>
            <w:noWrap/>
            <w:vAlign w:val="bottom"/>
          </w:tcPr>
          <w:p w14:paraId="1C7DC471" w14:textId="77777777" w:rsidR="00435642" w:rsidRPr="00C516E9" w:rsidRDefault="00435642" w:rsidP="00522E33">
            <w:pPr>
              <w:jc w:val="center"/>
              <w:rPr>
                <w:rFonts w:ascii="Arial" w:hAnsi="Arial" w:cs="Arial"/>
              </w:rPr>
            </w:pPr>
            <w:r>
              <w:rPr>
                <w:rFonts w:ascii="Arial" w:hAnsi="Arial" w:cs="Arial"/>
              </w:rPr>
              <w:t>25</w:t>
            </w:r>
          </w:p>
        </w:tc>
        <w:tc>
          <w:tcPr>
            <w:tcW w:w="236" w:type="dxa"/>
            <w:tcBorders>
              <w:top w:val="nil"/>
              <w:left w:val="single" w:sz="24" w:space="0" w:color="auto"/>
              <w:bottom w:val="nil"/>
              <w:right w:val="single" w:sz="24" w:space="0" w:color="auto"/>
            </w:tcBorders>
            <w:shd w:val="clear" w:color="auto" w:fill="FFFFFF"/>
            <w:noWrap/>
            <w:vAlign w:val="bottom"/>
          </w:tcPr>
          <w:p w14:paraId="1FE5D9AD"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4FDC8548" w14:textId="77777777" w:rsidR="00435642" w:rsidRPr="00C516E9" w:rsidRDefault="00435642" w:rsidP="00522E33">
            <w:pPr>
              <w:jc w:val="center"/>
              <w:rPr>
                <w:rFonts w:ascii="Arial" w:hAnsi="Arial" w:cs="Arial"/>
              </w:rPr>
            </w:pPr>
            <w:r>
              <w:rPr>
                <w:rFonts w:ascii="Arial" w:hAnsi="Arial" w:cs="Arial"/>
              </w:rPr>
              <w:t>16</w:t>
            </w:r>
          </w:p>
        </w:tc>
        <w:tc>
          <w:tcPr>
            <w:tcW w:w="483" w:type="dxa"/>
            <w:tcBorders>
              <w:top w:val="single" w:sz="6" w:space="0" w:color="auto"/>
              <w:bottom w:val="single" w:sz="6" w:space="0" w:color="auto"/>
            </w:tcBorders>
            <w:shd w:val="clear" w:color="auto" w:fill="FF0000"/>
            <w:noWrap/>
            <w:vAlign w:val="bottom"/>
          </w:tcPr>
          <w:p w14:paraId="59F20747" w14:textId="77777777" w:rsidR="00435642" w:rsidRPr="00C516E9" w:rsidRDefault="00435642" w:rsidP="00522E33">
            <w:pPr>
              <w:jc w:val="center"/>
              <w:rPr>
                <w:rFonts w:ascii="Arial" w:hAnsi="Arial" w:cs="Arial"/>
              </w:rPr>
            </w:pPr>
            <w:r>
              <w:rPr>
                <w:rFonts w:ascii="Arial" w:hAnsi="Arial" w:cs="Arial"/>
              </w:rPr>
              <w:t>17</w:t>
            </w:r>
          </w:p>
        </w:tc>
        <w:tc>
          <w:tcPr>
            <w:tcW w:w="497" w:type="dxa"/>
            <w:tcBorders>
              <w:top w:val="single" w:sz="6" w:space="0" w:color="auto"/>
              <w:bottom w:val="single" w:sz="6" w:space="0" w:color="auto"/>
            </w:tcBorders>
            <w:shd w:val="clear" w:color="auto" w:fill="7030A0"/>
            <w:noWrap/>
            <w:vAlign w:val="bottom"/>
          </w:tcPr>
          <w:p w14:paraId="350E0CC1" w14:textId="77777777" w:rsidR="00435642" w:rsidRPr="00A37598" w:rsidRDefault="00435642" w:rsidP="00522E33">
            <w:pPr>
              <w:jc w:val="center"/>
              <w:rPr>
                <w:rFonts w:ascii="Arial" w:hAnsi="Arial" w:cs="Arial"/>
                <w:sz w:val="18"/>
                <w:szCs w:val="18"/>
              </w:rPr>
            </w:pPr>
            <w:r>
              <w:rPr>
                <w:rFonts w:ascii="Arial" w:hAnsi="Arial" w:cs="Arial"/>
                <w:sz w:val="18"/>
                <w:szCs w:val="18"/>
              </w:rPr>
              <w:t>PD</w:t>
            </w:r>
          </w:p>
        </w:tc>
        <w:tc>
          <w:tcPr>
            <w:tcW w:w="483" w:type="dxa"/>
            <w:tcBorders>
              <w:top w:val="single" w:sz="6" w:space="0" w:color="auto"/>
              <w:bottom w:val="single" w:sz="6" w:space="0" w:color="auto"/>
            </w:tcBorders>
            <w:shd w:val="clear" w:color="auto" w:fill="4F81BD" w:themeFill="accent1"/>
            <w:noWrap/>
            <w:vAlign w:val="bottom"/>
          </w:tcPr>
          <w:p w14:paraId="770C1968"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bottom w:val="single" w:sz="6" w:space="0" w:color="auto"/>
            </w:tcBorders>
            <w:shd w:val="clear" w:color="auto" w:fill="4F81BD" w:themeFill="accent1"/>
            <w:noWrap/>
            <w:vAlign w:val="bottom"/>
          </w:tcPr>
          <w:p w14:paraId="2637AE0F"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bottom w:val="single" w:sz="6" w:space="0" w:color="auto"/>
            </w:tcBorders>
            <w:shd w:val="clear" w:color="auto" w:fill="4F81BD" w:themeFill="accent1"/>
            <w:noWrap/>
            <w:vAlign w:val="bottom"/>
          </w:tcPr>
          <w:p w14:paraId="411D31EB" w14:textId="77777777" w:rsidR="00435642" w:rsidRPr="00C516E9" w:rsidRDefault="00435642" w:rsidP="00522E33">
            <w:pPr>
              <w:jc w:val="center"/>
              <w:rPr>
                <w:rFonts w:ascii="Arial" w:hAnsi="Arial" w:cs="Arial"/>
              </w:rPr>
            </w:pPr>
            <w:r>
              <w:rPr>
                <w:rFonts w:ascii="Arial" w:hAnsi="Arial" w:cs="Arial"/>
              </w:rPr>
              <w:t>V</w:t>
            </w:r>
          </w:p>
        </w:tc>
        <w:tc>
          <w:tcPr>
            <w:tcW w:w="510" w:type="dxa"/>
            <w:tcBorders>
              <w:top w:val="single" w:sz="6" w:space="0" w:color="auto"/>
              <w:bottom w:val="single" w:sz="6" w:space="0" w:color="auto"/>
              <w:right w:val="single" w:sz="24" w:space="0" w:color="auto"/>
            </w:tcBorders>
            <w:shd w:val="clear" w:color="auto" w:fill="FFFFFF"/>
            <w:noWrap/>
            <w:vAlign w:val="bottom"/>
          </w:tcPr>
          <w:p w14:paraId="1810CE41" w14:textId="77777777" w:rsidR="00435642" w:rsidRPr="00C516E9" w:rsidRDefault="00435642" w:rsidP="00522E33">
            <w:pPr>
              <w:jc w:val="center"/>
              <w:rPr>
                <w:rFonts w:ascii="Arial" w:hAnsi="Arial" w:cs="Arial"/>
              </w:rPr>
            </w:pPr>
            <w:r>
              <w:rPr>
                <w:rFonts w:ascii="Arial" w:hAnsi="Arial" w:cs="Arial"/>
              </w:rPr>
              <w:t>22</w:t>
            </w:r>
          </w:p>
        </w:tc>
        <w:tc>
          <w:tcPr>
            <w:tcW w:w="236" w:type="dxa"/>
            <w:tcBorders>
              <w:top w:val="nil"/>
              <w:left w:val="single" w:sz="24" w:space="0" w:color="auto"/>
              <w:bottom w:val="nil"/>
              <w:right w:val="single" w:sz="24" w:space="0" w:color="auto"/>
            </w:tcBorders>
            <w:shd w:val="clear" w:color="auto" w:fill="FFFFFF"/>
            <w:noWrap/>
            <w:vAlign w:val="bottom"/>
          </w:tcPr>
          <w:p w14:paraId="57C54AD6"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46D4C890" w14:textId="77777777" w:rsidR="00435642" w:rsidRPr="00C516E9" w:rsidRDefault="00435642" w:rsidP="00522E33">
            <w:pPr>
              <w:jc w:val="center"/>
              <w:rPr>
                <w:rFonts w:ascii="Arial" w:hAnsi="Arial" w:cs="Arial"/>
              </w:rPr>
            </w:pPr>
            <w:r>
              <w:rPr>
                <w:rFonts w:ascii="Arial" w:hAnsi="Arial" w:cs="Arial"/>
              </w:rPr>
              <w:t>23</w:t>
            </w:r>
          </w:p>
        </w:tc>
        <w:tc>
          <w:tcPr>
            <w:tcW w:w="483" w:type="dxa"/>
            <w:tcBorders>
              <w:top w:val="single" w:sz="6" w:space="0" w:color="auto"/>
              <w:bottom w:val="single" w:sz="6" w:space="0" w:color="auto"/>
            </w:tcBorders>
            <w:shd w:val="clear" w:color="auto" w:fill="00B050"/>
            <w:noWrap/>
            <w:vAlign w:val="bottom"/>
          </w:tcPr>
          <w:p w14:paraId="6C1F0777" w14:textId="77777777" w:rsidR="00435642" w:rsidRPr="00C516E9" w:rsidRDefault="00435642" w:rsidP="00522E33">
            <w:pPr>
              <w:jc w:val="center"/>
              <w:rPr>
                <w:rFonts w:ascii="Arial" w:hAnsi="Arial" w:cs="Arial"/>
              </w:rPr>
            </w:pPr>
            <w:r>
              <w:rPr>
                <w:rFonts w:ascii="Arial" w:hAnsi="Arial" w:cs="Arial"/>
              </w:rPr>
              <w:t>24</w:t>
            </w:r>
          </w:p>
        </w:tc>
        <w:tc>
          <w:tcPr>
            <w:tcW w:w="497" w:type="dxa"/>
            <w:tcBorders>
              <w:top w:val="single" w:sz="6" w:space="0" w:color="auto"/>
              <w:bottom w:val="single" w:sz="6" w:space="0" w:color="auto"/>
            </w:tcBorders>
            <w:shd w:val="clear" w:color="auto" w:fill="00B050"/>
            <w:noWrap/>
            <w:vAlign w:val="bottom"/>
          </w:tcPr>
          <w:p w14:paraId="7D6E412F" w14:textId="77777777" w:rsidR="00435642" w:rsidRPr="00C516E9" w:rsidRDefault="00435642" w:rsidP="00522E33">
            <w:pPr>
              <w:jc w:val="center"/>
              <w:rPr>
                <w:rFonts w:ascii="Arial" w:hAnsi="Arial" w:cs="Arial"/>
              </w:rPr>
            </w:pPr>
            <w:r>
              <w:rPr>
                <w:rFonts w:ascii="Arial" w:hAnsi="Arial" w:cs="Arial"/>
              </w:rPr>
              <w:t>25</w:t>
            </w:r>
          </w:p>
        </w:tc>
        <w:tc>
          <w:tcPr>
            <w:tcW w:w="483" w:type="dxa"/>
            <w:tcBorders>
              <w:top w:val="single" w:sz="6" w:space="0" w:color="auto"/>
              <w:bottom w:val="single" w:sz="6" w:space="0" w:color="auto"/>
            </w:tcBorders>
            <w:shd w:val="clear" w:color="auto" w:fill="00B050"/>
            <w:noWrap/>
            <w:vAlign w:val="bottom"/>
          </w:tcPr>
          <w:p w14:paraId="09C7AA14" w14:textId="77777777" w:rsidR="00435642" w:rsidRPr="00C516E9" w:rsidRDefault="00435642" w:rsidP="00522E33">
            <w:pPr>
              <w:rPr>
                <w:rFonts w:ascii="Arial" w:hAnsi="Arial" w:cs="Arial"/>
              </w:rPr>
            </w:pPr>
            <w:r>
              <w:rPr>
                <w:rFonts w:ascii="Arial" w:hAnsi="Arial" w:cs="Arial"/>
              </w:rPr>
              <w:t>26</w:t>
            </w:r>
          </w:p>
        </w:tc>
        <w:tc>
          <w:tcPr>
            <w:tcW w:w="497" w:type="dxa"/>
            <w:tcBorders>
              <w:top w:val="single" w:sz="6" w:space="0" w:color="auto"/>
              <w:bottom w:val="single" w:sz="6" w:space="0" w:color="auto"/>
            </w:tcBorders>
            <w:shd w:val="clear" w:color="auto" w:fill="00B050"/>
            <w:noWrap/>
            <w:vAlign w:val="bottom"/>
          </w:tcPr>
          <w:p w14:paraId="4BD47A6F" w14:textId="77777777" w:rsidR="00435642" w:rsidRPr="00C516E9" w:rsidRDefault="00435642" w:rsidP="00522E33">
            <w:pPr>
              <w:jc w:val="center"/>
              <w:rPr>
                <w:rFonts w:ascii="Arial" w:hAnsi="Arial" w:cs="Arial"/>
              </w:rPr>
            </w:pPr>
            <w:r>
              <w:rPr>
                <w:rFonts w:ascii="Arial" w:hAnsi="Arial" w:cs="Arial"/>
              </w:rPr>
              <w:t>27</w:t>
            </w:r>
          </w:p>
        </w:tc>
        <w:tc>
          <w:tcPr>
            <w:tcW w:w="483" w:type="dxa"/>
            <w:tcBorders>
              <w:top w:val="single" w:sz="6" w:space="0" w:color="auto"/>
              <w:bottom w:val="single" w:sz="6" w:space="0" w:color="auto"/>
            </w:tcBorders>
            <w:shd w:val="clear" w:color="auto" w:fill="00B050"/>
            <w:noWrap/>
            <w:vAlign w:val="bottom"/>
          </w:tcPr>
          <w:p w14:paraId="3169E4DE" w14:textId="77777777" w:rsidR="00435642" w:rsidRPr="00C516E9" w:rsidRDefault="00435642" w:rsidP="00522E33">
            <w:pPr>
              <w:jc w:val="center"/>
              <w:rPr>
                <w:rFonts w:ascii="Arial" w:hAnsi="Arial" w:cs="Arial"/>
              </w:rPr>
            </w:pPr>
            <w:r>
              <w:rPr>
                <w:rFonts w:ascii="Arial" w:hAnsi="Arial" w:cs="Arial"/>
              </w:rPr>
              <w:t>28</w:t>
            </w:r>
          </w:p>
        </w:tc>
        <w:tc>
          <w:tcPr>
            <w:tcW w:w="665" w:type="dxa"/>
            <w:tcBorders>
              <w:top w:val="single" w:sz="6" w:space="0" w:color="auto"/>
              <w:bottom w:val="single" w:sz="6" w:space="0" w:color="auto"/>
            </w:tcBorders>
            <w:shd w:val="clear" w:color="auto" w:fill="auto"/>
            <w:noWrap/>
            <w:vAlign w:val="bottom"/>
          </w:tcPr>
          <w:p w14:paraId="467DEBBE" w14:textId="77777777" w:rsidR="00435642" w:rsidRPr="00C516E9" w:rsidRDefault="00435642" w:rsidP="00522E33">
            <w:pPr>
              <w:jc w:val="center"/>
              <w:rPr>
                <w:rFonts w:ascii="Arial" w:hAnsi="Arial" w:cs="Arial"/>
              </w:rPr>
            </w:pPr>
            <w:r>
              <w:rPr>
                <w:rFonts w:ascii="Arial" w:hAnsi="Arial" w:cs="Arial"/>
              </w:rPr>
              <w:t>29</w:t>
            </w:r>
          </w:p>
        </w:tc>
      </w:tr>
      <w:tr w:rsidR="00435642" w:rsidRPr="00C516E9" w14:paraId="37A159E8" w14:textId="77777777" w:rsidTr="00522E33">
        <w:trPr>
          <w:trHeight w:val="225"/>
        </w:trPr>
        <w:tc>
          <w:tcPr>
            <w:tcW w:w="558" w:type="dxa"/>
            <w:tcBorders>
              <w:top w:val="single" w:sz="6" w:space="0" w:color="auto"/>
              <w:bottom w:val="single" w:sz="6" w:space="0" w:color="auto"/>
            </w:tcBorders>
            <w:shd w:val="clear" w:color="auto" w:fill="FFFFFF"/>
            <w:noWrap/>
            <w:vAlign w:val="bottom"/>
          </w:tcPr>
          <w:p w14:paraId="423FFFDC" w14:textId="77777777" w:rsidR="00435642" w:rsidRPr="00570427" w:rsidRDefault="00435642" w:rsidP="00522E33">
            <w:pPr>
              <w:jc w:val="center"/>
              <w:rPr>
                <w:rFonts w:ascii="Arial" w:hAnsi="Arial" w:cs="Arial"/>
              </w:rPr>
            </w:pPr>
            <w:r>
              <w:rPr>
                <w:rFonts w:ascii="Arial" w:hAnsi="Arial" w:cs="Arial"/>
              </w:rPr>
              <w:t>26</w:t>
            </w:r>
          </w:p>
        </w:tc>
        <w:tc>
          <w:tcPr>
            <w:tcW w:w="507" w:type="dxa"/>
            <w:gridSpan w:val="2"/>
            <w:tcBorders>
              <w:top w:val="single" w:sz="6" w:space="0" w:color="auto"/>
              <w:bottom w:val="single" w:sz="6" w:space="0" w:color="auto"/>
            </w:tcBorders>
            <w:shd w:val="clear" w:color="auto" w:fill="CCC0D9"/>
            <w:noWrap/>
            <w:vAlign w:val="bottom"/>
          </w:tcPr>
          <w:p w14:paraId="2C476DCB" w14:textId="77777777" w:rsidR="00435642" w:rsidRPr="00570427" w:rsidRDefault="00435642" w:rsidP="00522E33">
            <w:pPr>
              <w:jc w:val="center"/>
              <w:rPr>
                <w:rFonts w:ascii="Arial" w:hAnsi="Arial" w:cs="Arial"/>
              </w:rPr>
            </w:pPr>
            <w:r>
              <w:rPr>
                <w:rFonts w:ascii="Arial" w:hAnsi="Arial" w:cs="Arial"/>
              </w:rPr>
              <w:t>27</w:t>
            </w:r>
          </w:p>
        </w:tc>
        <w:tc>
          <w:tcPr>
            <w:tcW w:w="497" w:type="dxa"/>
            <w:tcBorders>
              <w:top w:val="single" w:sz="6" w:space="0" w:color="auto"/>
              <w:bottom w:val="single" w:sz="6" w:space="0" w:color="auto"/>
              <w:tr2bl w:val="nil"/>
            </w:tcBorders>
            <w:shd w:val="clear" w:color="auto" w:fill="CCC0D9"/>
            <w:noWrap/>
            <w:vAlign w:val="bottom"/>
          </w:tcPr>
          <w:p w14:paraId="4B4BDA8A" w14:textId="77777777" w:rsidR="00435642" w:rsidRPr="00C516E9" w:rsidRDefault="00435642" w:rsidP="00522E33">
            <w:pPr>
              <w:jc w:val="center"/>
              <w:rPr>
                <w:rFonts w:ascii="Arial" w:hAnsi="Arial" w:cs="Arial"/>
              </w:rPr>
            </w:pPr>
            <w:r>
              <w:rPr>
                <w:rFonts w:ascii="Arial" w:hAnsi="Arial" w:cs="Arial"/>
              </w:rPr>
              <w:t>28</w:t>
            </w:r>
          </w:p>
        </w:tc>
        <w:tc>
          <w:tcPr>
            <w:tcW w:w="483" w:type="dxa"/>
            <w:tcBorders>
              <w:top w:val="single" w:sz="6" w:space="0" w:color="auto"/>
              <w:bottom w:val="single" w:sz="6" w:space="0" w:color="auto"/>
            </w:tcBorders>
            <w:shd w:val="clear" w:color="auto" w:fill="CCC0D9"/>
            <w:noWrap/>
            <w:vAlign w:val="bottom"/>
          </w:tcPr>
          <w:p w14:paraId="380BB926" w14:textId="77777777" w:rsidR="00435642" w:rsidRPr="00C516E9" w:rsidRDefault="00435642" w:rsidP="00522E33">
            <w:pPr>
              <w:jc w:val="center"/>
              <w:rPr>
                <w:rFonts w:ascii="Arial" w:hAnsi="Arial" w:cs="Arial"/>
              </w:rPr>
            </w:pPr>
            <w:r>
              <w:rPr>
                <w:rFonts w:ascii="Arial" w:hAnsi="Arial" w:cs="Arial"/>
              </w:rPr>
              <w:t>29</w:t>
            </w:r>
          </w:p>
        </w:tc>
        <w:tc>
          <w:tcPr>
            <w:tcW w:w="497" w:type="dxa"/>
            <w:tcBorders>
              <w:top w:val="single" w:sz="6" w:space="0" w:color="auto"/>
              <w:bottom w:val="single" w:sz="6" w:space="0" w:color="auto"/>
            </w:tcBorders>
            <w:shd w:val="clear" w:color="auto" w:fill="CCC0D9"/>
            <w:noWrap/>
            <w:vAlign w:val="bottom"/>
          </w:tcPr>
          <w:p w14:paraId="34CAB88D" w14:textId="77777777" w:rsidR="00435642" w:rsidRPr="00C516E9" w:rsidRDefault="00435642" w:rsidP="00522E33">
            <w:pPr>
              <w:jc w:val="center"/>
              <w:rPr>
                <w:rFonts w:ascii="Arial" w:hAnsi="Arial" w:cs="Arial"/>
              </w:rPr>
            </w:pPr>
            <w:r>
              <w:rPr>
                <w:rFonts w:ascii="Arial" w:hAnsi="Arial" w:cs="Arial"/>
              </w:rPr>
              <w:t>30</w:t>
            </w:r>
          </w:p>
        </w:tc>
        <w:tc>
          <w:tcPr>
            <w:tcW w:w="483" w:type="dxa"/>
            <w:tcBorders>
              <w:top w:val="single" w:sz="6" w:space="0" w:color="auto"/>
              <w:bottom w:val="single" w:sz="6" w:space="0" w:color="auto"/>
            </w:tcBorders>
            <w:shd w:val="clear" w:color="auto" w:fill="CCC0D9"/>
            <w:noWrap/>
            <w:vAlign w:val="bottom"/>
          </w:tcPr>
          <w:p w14:paraId="6016D994" w14:textId="77777777" w:rsidR="00435642" w:rsidRPr="00C516E9" w:rsidRDefault="00435642" w:rsidP="00522E33">
            <w:pPr>
              <w:jc w:val="center"/>
              <w:rPr>
                <w:rFonts w:ascii="Arial" w:hAnsi="Arial" w:cs="Arial"/>
              </w:rPr>
            </w:pPr>
            <w:r>
              <w:rPr>
                <w:rFonts w:ascii="Arial" w:hAnsi="Arial" w:cs="Arial"/>
              </w:rPr>
              <w:t>31</w:t>
            </w:r>
          </w:p>
        </w:tc>
        <w:tc>
          <w:tcPr>
            <w:tcW w:w="510" w:type="dxa"/>
            <w:tcBorders>
              <w:top w:val="single" w:sz="6" w:space="0" w:color="auto"/>
              <w:bottom w:val="single" w:sz="6" w:space="0" w:color="auto"/>
              <w:right w:val="single" w:sz="24" w:space="0" w:color="auto"/>
            </w:tcBorders>
            <w:shd w:val="clear" w:color="auto" w:fill="FFFFFF"/>
            <w:noWrap/>
            <w:vAlign w:val="bottom"/>
          </w:tcPr>
          <w:p w14:paraId="67A5F33B" w14:textId="77777777" w:rsidR="00435642" w:rsidRPr="00C516E9" w:rsidRDefault="00435642" w:rsidP="00522E33">
            <w:pPr>
              <w:jc w:val="center"/>
              <w:rPr>
                <w:rFonts w:ascii="Arial" w:hAnsi="Arial" w:cs="Arial"/>
              </w:rPr>
            </w:pPr>
          </w:p>
        </w:tc>
        <w:tc>
          <w:tcPr>
            <w:tcW w:w="236" w:type="dxa"/>
            <w:tcBorders>
              <w:top w:val="nil"/>
              <w:left w:val="single" w:sz="24" w:space="0" w:color="auto"/>
              <w:bottom w:val="nil"/>
              <w:right w:val="single" w:sz="24" w:space="0" w:color="auto"/>
            </w:tcBorders>
            <w:shd w:val="clear" w:color="auto" w:fill="FFFFFF"/>
            <w:noWrap/>
            <w:vAlign w:val="bottom"/>
          </w:tcPr>
          <w:p w14:paraId="647110EC"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60A31C8D" w14:textId="77777777" w:rsidR="00435642" w:rsidRPr="00C516E9" w:rsidRDefault="00435642" w:rsidP="00522E33">
            <w:pPr>
              <w:jc w:val="center"/>
              <w:rPr>
                <w:rFonts w:ascii="Arial" w:hAnsi="Arial" w:cs="Arial"/>
              </w:rPr>
            </w:pPr>
            <w:r>
              <w:rPr>
                <w:rFonts w:ascii="Arial" w:hAnsi="Arial" w:cs="Arial"/>
              </w:rPr>
              <w:t>23</w:t>
            </w:r>
          </w:p>
        </w:tc>
        <w:tc>
          <w:tcPr>
            <w:tcW w:w="483" w:type="dxa"/>
            <w:tcBorders>
              <w:top w:val="single" w:sz="6" w:space="0" w:color="auto"/>
              <w:bottom w:val="single" w:sz="6" w:space="0" w:color="auto"/>
            </w:tcBorders>
            <w:shd w:val="clear" w:color="auto" w:fill="4F81BD" w:themeFill="accent1"/>
            <w:noWrap/>
            <w:vAlign w:val="bottom"/>
          </w:tcPr>
          <w:p w14:paraId="6C8B3FDC" w14:textId="77777777" w:rsidR="00435642" w:rsidRPr="00C516E9" w:rsidRDefault="00435642" w:rsidP="00522E33">
            <w:pPr>
              <w:jc w:val="center"/>
              <w:rPr>
                <w:rFonts w:ascii="Arial" w:hAnsi="Arial" w:cs="Arial"/>
              </w:rPr>
            </w:pPr>
            <w:r>
              <w:rPr>
                <w:rFonts w:ascii="Arial" w:hAnsi="Arial" w:cs="Arial"/>
              </w:rPr>
              <w:t>V</w:t>
            </w:r>
          </w:p>
        </w:tc>
        <w:tc>
          <w:tcPr>
            <w:tcW w:w="497" w:type="dxa"/>
            <w:tcBorders>
              <w:top w:val="single" w:sz="6" w:space="0" w:color="auto"/>
              <w:bottom w:val="single" w:sz="6" w:space="0" w:color="auto"/>
            </w:tcBorders>
            <w:shd w:val="clear" w:color="auto" w:fill="4F81BD" w:themeFill="accent1"/>
            <w:noWrap/>
            <w:vAlign w:val="bottom"/>
          </w:tcPr>
          <w:p w14:paraId="351DD7AE"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bottom w:val="single" w:sz="6" w:space="0" w:color="auto"/>
            </w:tcBorders>
            <w:shd w:val="clear" w:color="auto" w:fill="4F81BD" w:themeFill="accent1"/>
            <w:noWrap/>
            <w:vAlign w:val="bottom"/>
          </w:tcPr>
          <w:p w14:paraId="54E7F252" w14:textId="77777777" w:rsidR="00435642" w:rsidRPr="00C516E9" w:rsidRDefault="00435642" w:rsidP="00522E33">
            <w:pPr>
              <w:rPr>
                <w:rFonts w:ascii="Arial" w:hAnsi="Arial" w:cs="Arial"/>
                <w:color w:val="000000"/>
              </w:rPr>
            </w:pPr>
            <w:r>
              <w:rPr>
                <w:rFonts w:ascii="Arial" w:hAnsi="Arial" w:cs="Arial"/>
                <w:color w:val="000000"/>
              </w:rPr>
              <w:t>V</w:t>
            </w:r>
          </w:p>
        </w:tc>
        <w:tc>
          <w:tcPr>
            <w:tcW w:w="497" w:type="dxa"/>
            <w:tcBorders>
              <w:top w:val="single" w:sz="6" w:space="0" w:color="auto"/>
              <w:bottom w:val="single" w:sz="6" w:space="0" w:color="auto"/>
            </w:tcBorders>
            <w:shd w:val="clear" w:color="auto" w:fill="4F81BD" w:themeFill="accent1"/>
            <w:noWrap/>
            <w:vAlign w:val="bottom"/>
          </w:tcPr>
          <w:p w14:paraId="614811E6" w14:textId="77777777" w:rsidR="00435642" w:rsidRPr="00C516E9" w:rsidRDefault="00435642" w:rsidP="00522E33">
            <w:pPr>
              <w:jc w:val="center"/>
              <w:rPr>
                <w:rFonts w:ascii="Arial" w:hAnsi="Arial" w:cs="Arial"/>
              </w:rPr>
            </w:pPr>
            <w:r>
              <w:rPr>
                <w:rFonts w:ascii="Arial" w:hAnsi="Arial" w:cs="Arial"/>
              </w:rPr>
              <w:t>V</w:t>
            </w:r>
          </w:p>
        </w:tc>
        <w:tc>
          <w:tcPr>
            <w:tcW w:w="483" w:type="dxa"/>
            <w:tcBorders>
              <w:top w:val="single" w:sz="6" w:space="0" w:color="auto"/>
              <w:bottom w:val="single" w:sz="6" w:space="0" w:color="auto"/>
            </w:tcBorders>
            <w:shd w:val="clear" w:color="auto" w:fill="4F81BD" w:themeFill="accent1"/>
            <w:noWrap/>
            <w:vAlign w:val="bottom"/>
          </w:tcPr>
          <w:p w14:paraId="24E383CA" w14:textId="77777777" w:rsidR="00435642" w:rsidRPr="00C516E9" w:rsidRDefault="00435642" w:rsidP="00522E33">
            <w:pPr>
              <w:jc w:val="center"/>
              <w:rPr>
                <w:rFonts w:ascii="Arial" w:hAnsi="Arial" w:cs="Arial"/>
              </w:rPr>
            </w:pPr>
            <w:r>
              <w:rPr>
                <w:rFonts w:ascii="Arial" w:hAnsi="Arial" w:cs="Arial"/>
              </w:rPr>
              <w:t>V</w:t>
            </w:r>
          </w:p>
        </w:tc>
        <w:tc>
          <w:tcPr>
            <w:tcW w:w="510" w:type="dxa"/>
            <w:tcBorders>
              <w:top w:val="single" w:sz="6" w:space="0" w:color="auto"/>
              <w:bottom w:val="single" w:sz="6" w:space="0" w:color="auto"/>
              <w:right w:val="single" w:sz="24" w:space="0" w:color="auto"/>
            </w:tcBorders>
            <w:shd w:val="clear" w:color="auto" w:fill="FFFFFF"/>
            <w:noWrap/>
            <w:vAlign w:val="bottom"/>
          </w:tcPr>
          <w:p w14:paraId="4743B10D" w14:textId="77777777" w:rsidR="00435642" w:rsidRPr="00C516E9" w:rsidRDefault="00435642" w:rsidP="00522E33">
            <w:pPr>
              <w:jc w:val="center"/>
              <w:rPr>
                <w:rFonts w:ascii="Arial" w:hAnsi="Arial" w:cs="Arial"/>
              </w:rPr>
            </w:pPr>
          </w:p>
        </w:tc>
        <w:tc>
          <w:tcPr>
            <w:tcW w:w="236" w:type="dxa"/>
            <w:tcBorders>
              <w:top w:val="nil"/>
              <w:left w:val="single" w:sz="24" w:space="0" w:color="auto"/>
              <w:bottom w:val="nil"/>
              <w:right w:val="single" w:sz="24" w:space="0" w:color="auto"/>
            </w:tcBorders>
            <w:shd w:val="clear" w:color="auto" w:fill="FFFFFF"/>
            <w:noWrap/>
            <w:vAlign w:val="bottom"/>
          </w:tcPr>
          <w:p w14:paraId="0AEC234E"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20132A2D" w14:textId="77777777" w:rsidR="00435642" w:rsidRPr="00C516E9" w:rsidRDefault="00435642" w:rsidP="00522E33">
            <w:pPr>
              <w:jc w:val="center"/>
              <w:rPr>
                <w:rFonts w:ascii="Arial" w:hAnsi="Arial" w:cs="Arial"/>
              </w:rPr>
            </w:pPr>
            <w:r>
              <w:rPr>
                <w:rFonts w:ascii="Arial" w:hAnsi="Arial" w:cs="Arial"/>
              </w:rPr>
              <w:t>30</w:t>
            </w:r>
          </w:p>
        </w:tc>
        <w:tc>
          <w:tcPr>
            <w:tcW w:w="483" w:type="dxa"/>
            <w:tcBorders>
              <w:top w:val="single" w:sz="6" w:space="0" w:color="auto"/>
              <w:bottom w:val="single" w:sz="6" w:space="0" w:color="auto"/>
            </w:tcBorders>
            <w:shd w:val="clear" w:color="auto" w:fill="FF0000"/>
            <w:noWrap/>
            <w:vAlign w:val="bottom"/>
          </w:tcPr>
          <w:p w14:paraId="1A45B4BA" w14:textId="77777777" w:rsidR="00435642" w:rsidRPr="00C516E9" w:rsidRDefault="00435642" w:rsidP="00522E33">
            <w:pPr>
              <w:jc w:val="center"/>
              <w:rPr>
                <w:rFonts w:ascii="Arial" w:hAnsi="Arial" w:cs="Arial"/>
              </w:rPr>
            </w:pPr>
            <w:r>
              <w:rPr>
                <w:rFonts w:ascii="Arial" w:hAnsi="Arial" w:cs="Arial"/>
              </w:rPr>
              <w:t>31</w:t>
            </w:r>
          </w:p>
        </w:tc>
        <w:tc>
          <w:tcPr>
            <w:tcW w:w="497" w:type="dxa"/>
            <w:tcBorders>
              <w:top w:val="single" w:sz="6" w:space="0" w:color="auto"/>
              <w:bottom w:val="single" w:sz="6" w:space="0" w:color="auto"/>
            </w:tcBorders>
            <w:shd w:val="clear" w:color="auto" w:fill="auto"/>
            <w:noWrap/>
            <w:vAlign w:val="bottom"/>
          </w:tcPr>
          <w:p w14:paraId="7F32F5C5"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610B7B3A" w14:textId="77777777" w:rsidR="00435642" w:rsidRPr="00C516E9" w:rsidRDefault="00435642" w:rsidP="00522E33">
            <w:pPr>
              <w:rPr>
                <w:rFonts w:ascii="Arial" w:hAnsi="Arial" w:cs="Arial"/>
              </w:rPr>
            </w:pPr>
          </w:p>
        </w:tc>
        <w:tc>
          <w:tcPr>
            <w:tcW w:w="497" w:type="dxa"/>
            <w:tcBorders>
              <w:top w:val="single" w:sz="6" w:space="0" w:color="auto"/>
              <w:bottom w:val="single" w:sz="6" w:space="0" w:color="auto"/>
            </w:tcBorders>
            <w:shd w:val="clear" w:color="auto" w:fill="auto"/>
            <w:noWrap/>
            <w:vAlign w:val="bottom"/>
          </w:tcPr>
          <w:p w14:paraId="1083593C"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1A02FB43" w14:textId="77777777" w:rsidR="00435642" w:rsidRPr="00C516E9" w:rsidRDefault="00435642" w:rsidP="00522E33">
            <w:pPr>
              <w:jc w:val="center"/>
              <w:rPr>
                <w:rFonts w:ascii="Arial" w:hAnsi="Arial" w:cs="Arial"/>
              </w:rPr>
            </w:pPr>
          </w:p>
        </w:tc>
        <w:tc>
          <w:tcPr>
            <w:tcW w:w="665" w:type="dxa"/>
            <w:tcBorders>
              <w:top w:val="single" w:sz="6" w:space="0" w:color="auto"/>
              <w:bottom w:val="single" w:sz="6" w:space="0" w:color="auto"/>
            </w:tcBorders>
            <w:shd w:val="clear" w:color="auto" w:fill="auto"/>
            <w:noWrap/>
            <w:vAlign w:val="bottom"/>
          </w:tcPr>
          <w:p w14:paraId="7F6DF01C" w14:textId="77777777" w:rsidR="00435642" w:rsidRPr="00C516E9" w:rsidRDefault="00435642" w:rsidP="00522E33">
            <w:pPr>
              <w:jc w:val="center"/>
              <w:rPr>
                <w:rFonts w:ascii="Arial" w:hAnsi="Arial" w:cs="Arial"/>
              </w:rPr>
            </w:pPr>
          </w:p>
        </w:tc>
      </w:tr>
      <w:tr w:rsidR="00435642" w:rsidRPr="00C516E9" w14:paraId="130757FC" w14:textId="77777777" w:rsidTr="00522E33">
        <w:trPr>
          <w:trHeight w:val="255"/>
        </w:trPr>
        <w:tc>
          <w:tcPr>
            <w:tcW w:w="3535" w:type="dxa"/>
            <w:gridSpan w:val="8"/>
            <w:tcBorders>
              <w:top w:val="single" w:sz="24" w:space="0" w:color="auto"/>
              <w:left w:val="nil"/>
              <w:bottom w:val="single" w:sz="24" w:space="0" w:color="auto"/>
              <w:right w:val="nil"/>
            </w:tcBorders>
            <w:shd w:val="clear" w:color="auto" w:fill="FFFFFF"/>
            <w:noWrap/>
            <w:vAlign w:val="center"/>
          </w:tcPr>
          <w:p w14:paraId="4402FD50" w14:textId="77777777" w:rsidR="00435642" w:rsidRPr="00C516E9" w:rsidRDefault="00435642" w:rsidP="00522E33">
            <w:pPr>
              <w:jc w:val="center"/>
              <w:rPr>
                <w:rFonts w:ascii="Century Gothic" w:hAnsi="Century Gothic" w:cs="Arial"/>
                <w:b/>
                <w:bCs/>
                <w:sz w:val="16"/>
                <w:szCs w:val="16"/>
              </w:rPr>
            </w:pPr>
          </w:p>
        </w:tc>
        <w:tc>
          <w:tcPr>
            <w:tcW w:w="236" w:type="dxa"/>
            <w:tcBorders>
              <w:top w:val="nil"/>
              <w:left w:val="nil"/>
              <w:bottom w:val="nil"/>
              <w:right w:val="nil"/>
            </w:tcBorders>
            <w:shd w:val="clear" w:color="auto" w:fill="FFFFFF"/>
            <w:noWrap/>
            <w:vAlign w:val="bottom"/>
          </w:tcPr>
          <w:p w14:paraId="41BCAC58" w14:textId="77777777" w:rsidR="00435642" w:rsidRPr="00C516E9" w:rsidRDefault="00435642" w:rsidP="00522E33">
            <w:pPr>
              <w:rPr>
                <w:rFonts w:ascii="Arial" w:hAnsi="Arial" w:cs="Arial"/>
              </w:rPr>
            </w:pPr>
          </w:p>
        </w:tc>
        <w:tc>
          <w:tcPr>
            <w:tcW w:w="3463" w:type="dxa"/>
            <w:gridSpan w:val="7"/>
            <w:tcBorders>
              <w:top w:val="single" w:sz="24" w:space="0" w:color="auto"/>
              <w:left w:val="nil"/>
              <w:bottom w:val="single" w:sz="24" w:space="0" w:color="auto"/>
              <w:right w:val="nil"/>
            </w:tcBorders>
            <w:shd w:val="clear" w:color="auto" w:fill="FFFFFF"/>
            <w:noWrap/>
            <w:vAlign w:val="center"/>
          </w:tcPr>
          <w:p w14:paraId="7E2C9457" w14:textId="77777777" w:rsidR="00435642" w:rsidRPr="00C516E9" w:rsidRDefault="00435642" w:rsidP="00522E33">
            <w:pPr>
              <w:jc w:val="center"/>
              <w:rPr>
                <w:rFonts w:ascii="Century Gothic" w:hAnsi="Century Gothic" w:cs="Arial"/>
                <w:b/>
                <w:bCs/>
              </w:rPr>
            </w:pPr>
          </w:p>
        </w:tc>
        <w:tc>
          <w:tcPr>
            <w:tcW w:w="236" w:type="dxa"/>
            <w:tcBorders>
              <w:top w:val="nil"/>
              <w:left w:val="nil"/>
              <w:bottom w:val="nil"/>
              <w:right w:val="nil"/>
            </w:tcBorders>
            <w:shd w:val="clear" w:color="auto" w:fill="FFFFFF"/>
            <w:noWrap/>
            <w:vAlign w:val="bottom"/>
          </w:tcPr>
          <w:p w14:paraId="0F43CEC9" w14:textId="77777777" w:rsidR="00435642" w:rsidRPr="00C516E9" w:rsidRDefault="00435642" w:rsidP="00522E33">
            <w:pPr>
              <w:rPr>
                <w:rFonts w:ascii="Arial" w:hAnsi="Arial" w:cs="Arial"/>
              </w:rPr>
            </w:pPr>
          </w:p>
        </w:tc>
        <w:tc>
          <w:tcPr>
            <w:tcW w:w="3618" w:type="dxa"/>
            <w:gridSpan w:val="7"/>
            <w:tcBorders>
              <w:top w:val="single" w:sz="24" w:space="0" w:color="auto"/>
              <w:left w:val="nil"/>
              <w:bottom w:val="single" w:sz="24" w:space="0" w:color="auto"/>
              <w:right w:val="nil"/>
            </w:tcBorders>
            <w:shd w:val="clear" w:color="auto" w:fill="FFFFFF"/>
            <w:noWrap/>
            <w:vAlign w:val="center"/>
          </w:tcPr>
          <w:p w14:paraId="3760AE31" w14:textId="77777777" w:rsidR="00435642" w:rsidRPr="00C516E9" w:rsidRDefault="00435642" w:rsidP="00522E33">
            <w:pPr>
              <w:jc w:val="center"/>
              <w:rPr>
                <w:rFonts w:ascii="Century Gothic" w:hAnsi="Century Gothic" w:cs="Arial"/>
                <w:b/>
                <w:bCs/>
              </w:rPr>
            </w:pPr>
          </w:p>
        </w:tc>
      </w:tr>
      <w:tr w:rsidR="00435642" w:rsidRPr="00C516E9" w14:paraId="180486FB" w14:textId="77777777" w:rsidTr="00522E33">
        <w:trPr>
          <w:trHeight w:val="255"/>
        </w:trPr>
        <w:tc>
          <w:tcPr>
            <w:tcW w:w="3535" w:type="dxa"/>
            <w:gridSpan w:val="8"/>
            <w:tcBorders>
              <w:top w:val="single" w:sz="24" w:space="0" w:color="auto"/>
              <w:bottom w:val="single" w:sz="24" w:space="0" w:color="auto"/>
              <w:right w:val="single" w:sz="24" w:space="0" w:color="auto"/>
            </w:tcBorders>
            <w:shd w:val="clear" w:color="auto" w:fill="FFFFFF"/>
            <w:noWrap/>
            <w:vAlign w:val="center"/>
          </w:tcPr>
          <w:p w14:paraId="1BC70B48"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April '1</w:t>
            </w:r>
            <w:r>
              <w:rPr>
                <w:rFonts w:ascii="Century Gothic" w:hAnsi="Century Gothic" w:cs="Arial"/>
                <w:b/>
                <w:bCs/>
              </w:rPr>
              <w:t>4</w:t>
            </w:r>
          </w:p>
        </w:tc>
        <w:tc>
          <w:tcPr>
            <w:tcW w:w="236" w:type="dxa"/>
            <w:tcBorders>
              <w:top w:val="nil"/>
              <w:left w:val="single" w:sz="24" w:space="0" w:color="auto"/>
              <w:bottom w:val="nil"/>
              <w:right w:val="single" w:sz="24" w:space="0" w:color="auto"/>
            </w:tcBorders>
            <w:shd w:val="clear" w:color="auto" w:fill="FFFFFF"/>
            <w:noWrap/>
            <w:vAlign w:val="bottom"/>
          </w:tcPr>
          <w:p w14:paraId="3E088D7E" w14:textId="77777777" w:rsidR="00435642" w:rsidRPr="00C516E9" w:rsidRDefault="00435642" w:rsidP="00522E33">
            <w:pPr>
              <w:rPr>
                <w:rFonts w:ascii="Arial" w:hAnsi="Arial" w:cs="Arial"/>
              </w:rPr>
            </w:pPr>
          </w:p>
        </w:tc>
        <w:tc>
          <w:tcPr>
            <w:tcW w:w="3463" w:type="dxa"/>
            <w:gridSpan w:val="7"/>
            <w:tcBorders>
              <w:top w:val="single" w:sz="24" w:space="0" w:color="auto"/>
              <w:left w:val="single" w:sz="24" w:space="0" w:color="auto"/>
              <w:bottom w:val="single" w:sz="24" w:space="0" w:color="auto"/>
              <w:right w:val="single" w:sz="24" w:space="0" w:color="auto"/>
            </w:tcBorders>
            <w:shd w:val="clear" w:color="auto" w:fill="FFFFFF"/>
            <w:noWrap/>
            <w:vAlign w:val="center"/>
          </w:tcPr>
          <w:p w14:paraId="6928E76C"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May '1</w:t>
            </w:r>
            <w:r>
              <w:rPr>
                <w:rFonts w:ascii="Century Gothic" w:hAnsi="Century Gothic" w:cs="Arial"/>
                <w:b/>
                <w:bCs/>
              </w:rPr>
              <w:t>4</w:t>
            </w:r>
          </w:p>
        </w:tc>
        <w:tc>
          <w:tcPr>
            <w:tcW w:w="236" w:type="dxa"/>
            <w:tcBorders>
              <w:top w:val="nil"/>
              <w:left w:val="single" w:sz="24" w:space="0" w:color="auto"/>
              <w:bottom w:val="nil"/>
              <w:right w:val="single" w:sz="24" w:space="0" w:color="auto"/>
            </w:tcBorders>
            <w:shd w:val="clear" w:color="auto" w:fill="FFFFFF"/>
            <w:noWrap/>
            <w:vAlign w:val="bottom"/>
          </w:tcPr>
          <w:p w14:paraId="61431377" w14:textId="77777777" w:rsidR="00435642" w:rsidRPr="00C516E9" w:rsidRDefault="00435642" w:rsidP="00522E33">
            <w:pPr>
              <w:rPr>
                <w:rFonts w:ascii="Arial" w:hAnsi="Arial" w:cs="Arial"/>
              </w:rPr>
            </w:pPr>
          </w:p>
        </w:tc>
        <w:tc>
          <w:tcPr>
            <w:tcW w:w="3618" w:type="dxa"/>
            <w:gridSpan w:val="7"/>
            <w:tcBorders>
              <w:top w:val="single" w:sz="24" w:space="0" w:color="auto"/>
              <w:left w:val="single" w:sz="24" w:space="0" w:color="auto"/>
              <w:bottom w:val="single" w:sz="24" w:space="0" w:color="auto"/>
            </w:tcBorders>
            <w:shd w:val="clear" w:color="auto" w:fill="FFFFFF"/>
            <w:noWrap/>
            <w:vAlign w:val="center"/>
          </w:tcPr>
          <w:p w14:paraId="654EB862" w14:textId="77777777" w:rsidR="00435642" w:rsidRPr="00C516E9" w:rsidRDefault="00435642" w:rsidP="00522E33">
            <w:pPr>
              <w:jc w:val="center"/>
              <w:rPr>
                <w:rFonts w:ascii="Century Gothic" w:hAnsi="Century Gothic" w:cs="Arial"/>
                <w:b/>
                <w:bCs/>
              </w:rPr>
            </w:pPr>
            <w:r w:rsidRPr="00C516E9">
              <w:rPr>
                <w:rFonts w:ascii="Century Gothic" w:hAnsi="Century Gothic" w:cs="Arial"/>
                <w:b/>
                <w:bCs/>
              </w:rPr>
              <w:t>June '1</w:t>
            </w:r>
            <w:r>
              <w:rPr>
                <w:rFonts w:ascii="Century Gothic" w:hAnsi="Century Gothic" w:cs="Arial"/>
                <w:b/>
                <w:bCs/>
              </w:rPr>
              <w:t>4</w:t>
            </w:r>
          </w:p>
        </w:tc>
      </w:tr>
      <w:tr w:rsidR="00435642" w:rsidRPr="00C516E9" w14:paraId="6D924FA7" w14:textId="77777777" w:rsidTr="00522E33">
        <w:trPr>
          <w:trHeight w:val="225"/>
        </w:trPr>
        <w:tc>
          <w:tcPr>
            <w:tcW w:w="582" w:type="dxa"/>
            <w:gridSpan w:val="2"/>
            <w:tcBorders>
              <w:top w:val="single" w:sz="24" w:space="0" w:color="auto"/>
              <w:bottom w:val="single" w:sz="6" w:space="0" w:color="auto"/>
            </w:tcBorders>
            <w:shd w:val="clear" w:color="auto" w:fill="FFFFFF"/>
            <w:noWrap/>
            <w:vAlign w:val="bottom"/>
          </w:tcPr>
          <w:p w14:paraId="00BB1CEF" w14:textId="77777777" w:rsidR="00435642" w:rsidRPr="00C516E9" w:rsidRDefault="00435642" w:rsidP="00522E33">
            <w:pPr>
              <w:jc w:val="center"/>
              <w:rPr>
                <w:rFonts w:ascii="Arial" w:hAnsi="Arial" w:cs="Arial"/>
              </w:rPr>
            </w:pPr>
            <w:r w:rsidRPr="00C516E9">
              <w:rPr>
                <w:rFonts w:ascii="Arial" w:hAnsi="Arial" w:cs="Arial"/>
              </w:rPr>
              <w:t>Su</w:t>
            </w:r>
          </w:p>
        </w:tc>
        <w:tc>
          <w:tcPr>
            <w:tcW w:w="483" w:type="dxa"/>
            <w:tcBorders>
              <w:top w:val="single" w:sz="24" w:space="0" w:color="auto"/>
              <w:bottom w:val="single" w:sz="6" w:space="0" w:color="auto"/>
            </w:tcBorders>
            <w:shd w:val="clear" w:color="auto" w:fill="FFFFFF"/>
            <w:noWrap/>
            <w:vAlign w:val="bottom"/>
          </w:tcPr>
          <w:p w14:paraId="2551B6D2" w14:textId="77777777" w:rsidR="00435642" w:rsidRPr="00C516E9" w:rsidRDefault="00435642" w:rsidP="00522E33">
            <w:pPr>
              <w:jc w:val="center"/>
              <w:rPr>
                <w:rFonts w:ascii="Arial" w:hAnsi="Arial" w:cs="Arial"/>
              </w:rPr>
            </w:pPr>
            <w:r w:rsidRPr="00C516E9">
              <w:rPr>
                <w:rFonts w:ascii="Arial" w:hAnsi="Arial" w:cs="Arial"/>
              </w:rPr>
              <w:t>M</w:t>
            </w:r>
          </w:p>
        </w:tc>
        <w:tc>
          <w:tcPr>
            <w:tcW w:w="497" w:type="dxa"/>
            <w:tcBorders>
              <w:top w:val="single" w:sz="24" w:space="0" w:color="auto"/>
              <w:bottom w:val="single" w:sz="6" w:space="0" w:color="auto"/>
            </w:tcBorders>
            <w:shd w:val="clear" w:color="auto" w:fill="FFFFFF"/>
            <w:noWrap/>
            <w:vAlign w:val="bottom"/>
          </w:tcPr>
          <w:p w14:paraId="4ADF6065" w14:textId="77777777" w:rsidR="00435642" w:rsidRPr="00C516E9" w:rsidRDefault="00435642" w:rsidP="00522E33">
            <w:pPr>
              <w:jc w:val="center"/>
              <w:rPr>
                <w:rFonts w:ascii="Arial" w:hAnsi="Arial" w:cs="Arial"/>
              </w:rPr>
            </w:pPr>
            <w:r w:rsidRPr="00C516E9">
              <w:rPr>
                <w:rFonts w:ascii="Arial" w:hAnsi="Arial" w:cs="Arial"/>
              </w:rPr>
              <w:t>Tu</w:t>
            </w:r>
          </w:p>
        </w:tc>
        <w:tc>
          <w:tcPr>
            <w:tcW w:w="483" w:type="dxa"/>
            <w:tcBorders>
              <w:top w:val="single" w:sz="24" w:space="0" w:color="auto"/>
              <w:bottom w:val="single" w:sz="6" w:space="0" w:color="auto"/>
            </w:tcBorders>
            <w:shd w:val="clear" w:color="auto" w:fill="FFFFFF"/>
            <w:noWrap/>
            <w:vAlign w:val="bottom"/>
          </w:tcPr>
          <w:p w14:paraId="7681DA51" w14:textId="77777777" w:rsidR="00435642" w:rsidRPr="00C516E9" w:rsidRDefault="00435642" w:rsidP="00522E33">
            <w:pPr>
              <w:jc w:val="center"/>
              <w:rPr>
                <w:rFonts w:ascii="Arial" w:hAnsi="Arial" w:cs="Arial"/>
              </w:rPr>
            </w:pPr>
            <w:r w:rsidRPr="00C516E9">
              <w:rPr>
                <w:rFonts w:ascii="Arial" w:hAnsi="Arial" w:cs="Arial"/>
              </w:rPr>
              <w:t>W</w:t>
            </w:r>
          </w:p>
        </w:tc>
        <w:tc>
          <w:tcPr>
            <w:tcW w:w="497" w:type="dxa"/>
            <w:tcBorders>
              <w:top w:val="single" w:sz="24" w:space="0" w:color="auto"/>
              <w:bottom w:val="single" w:sz="6" w:space="0" w:color="auto"/>
            </w:tcBorders>
            <w:shd w:val="clear" w:color="auto" w:fill="FFFFFF"/>
            <w:noWrap/>
            <w:vAlign w:val="bottom"/>
          </w:tcPr>
          <w:p w14:paraId="6EA152DA" w14:textId="77777777" w:rsidR="00435642" w:rsidRPr="00C516E9" w:rsidRDefault="00435642" w:rsidP="00522E33">
            <w:pPr>
              <w:jc w:val="center"/>
              <w:rPr>
                <w:rFonts w:ascii="Arial" w:hAnsi="Arial" w:cs="Arial"/>
              </w:rPr>
            </w:pPr>
            <w:r w:rsidRPr="00C516E9">
              <w:rPr>
                <w:rFonts w:ascii="Arial" w:hAnsi="Arial" w:cs="Arial"/>
              </w:rPr>
              <w:t>Th</w:t>
            </w:r>
          </w:p>
        </w:tc>
        <w:tc>
          <w:tcPr>
            <w:tcW w:w="483" w:type="dxa"/>
            <w:tcBorders>
              <w:top w:val="single" w:sz="24" w:space="0" w:color="auto"/>
              <w:bottom w:val="single" w:sz="6" w:space="0" w:color="auto"/>
            </w:tcBorders>
            <w:shd w:val="clear" w:color="auto" w:fill="FFFFFF"/>
            <w:noWrap/>
            <w:vAlign w:val="bottom"/>
          </w:tcPr>
          <w:p w14:paraId="3DF47818" w14:textId="77777777" w:rsidR="00435642" w:rsidRPr="00C516E9" w:rsidRDefault="00435642" w:rsidP="00522E33">
            <w:pPr>
              <w:jc w:val="center"/>
              <w:rPr>
                <w:rFonts w:ascii="Arial" w:hAnsi="Arial" w:cs="Arial"/>
              </w:rPr>
            </w:pPr>
            <w:r w:rsidRPr="00C516E9">
              <w:rPr>
                <w:rFonts w:ascii="Arial" w:hAnsi="Arial" w:cs="Arial"/>
              </w:rPr>
              <w:t>F</w:t>
            </w:r>
          </w:p>
        </w:tc>
        <w:tc>
          <w:tcPr>
            <w:tcW w:w="510" w:type="dxa"/>
            <w:tcBorders>
              <w:top w:val="single" w:sz="24" w:space="0" w:color="auto"/>
              <w:bottom w:val="single" w:sz="6" w:space="0" w:color="auto"/>
              <w:right w:val="single" w:sz="24" w:space="0" w:color="auto"/>
            </w:tcBorders>
            <w:shd w:val="clear" w:color="auto" w:fill="FFFFFF"/>
            <w:noWrap/>
            <w:vAlign w:val="bottom"/>
          </w:tcPr>
          <w:p w14:paraId="66B01725" w14:textId="77777777" w:rsidR="00435642" w:rsidRPr="00C516E9" w:rsidRDefault="00435642" w:rsidP="00522E33">
            <w:pPr>
              <w:jc w:val="center"/>
              <w:rPr>
                <w:rFonts w:ascii="Arial" w:hAnsi="Arial" w:cs="Arial"/>
              </w:rPr>
            </w:pPr>
            <w:r w:rsidRPr="00C516E9">
              <w:rPr>
                <w:rFonts w:ascii="Arial" w:hAnsi="Arial" w:cs="Arial"/>
              </w:rPr>
              <w:t>Sa</w:t>
            </w:r>
          </w:p>
        </w:tc>
        <w:tc>
          <w:tcPr>
            <w:tcW w:w="236" w:type="dxa"/>
            <w:tcBorders>
              <w:top w:val="nil"/>
              <w:left w:val="single" w:sz="24" w:space="0" w:color="auto"/>
              <w:bottom w:val="nil"/>
              <w:right w:val="single" w:sz="24" w:space="0" w:color="auto"/>
            </w:tcBorders>
            <w:shd w:val="clear" w:color="auto" w:fill="FFFFFF"/>
            <w:noWrap/>
            <w:vAlign w:val="bottom"/>
          </w:tcPr>
          <w:p w14:paraId="0C74CBE6" w14:textId="77777777" w:rsidR="00435642" w:rsidRPr="00C516E9" w:rsidRDefault="00435642" w:rsidP="00522E33">
            <w:pPr>
              <w:rPr>
                <w:rFonts w:ascii="Arial" w:hAnsi="Arial" w:cs="Arial"/>
              </w:rPr>
            </w:pPr>
          </w:p>
        </w:tc>
        <w:tc>
          <w:tcPr>
            <w:tcW w:w="510" w:type="dxa"/>
            <w:tcBorders>
              <w:top w:val="single" w:sz="24" w:space="0" w:color="auto"/>
              <w:left w:val="single" w:sz="24" w:space="0" w:color="auto"/>
              <w:bottom w:val="single" w:sz="6" w:space="0" w:color="auto"/>
            </w:tcBorders>
            <w:shd w:val="clear" w:color="auto" w:fill="FFFFFF"/>
            <w:noWrap/>
            <w:vAlign w:val="bottom"/>
          </w:tcPr>
          <w:p w14:paraId="77BEE7C8" w14:textId="77777777" w:rsidR="00435642" w:rsidRPr="00C516E9" w:rsidRDefault="00435642" w:rsidP="00522E33">
            <w:pPr>
              <w:jc w:val="center"/>
              <w:rPr>
                <w:rFonts w:ascii="Arial" w:hAnsi="Arial" w:cs="Arial"/>
              </w:rPr>
            </w:pPr>
            <w:r w:rsidRPr="00C516E9">
              <w:rPr>
                <w:rFonts w:ascii="Arial" w:hAnsi="Arial" w:cs="Arial"/>
              </w:rPr>
              <w:t>Su</w:t>
            </w:r>
          </w:p>
        </w:tc>
        <w:tc>
          <w:tcPr>
            <w:tcW w:w="483" w:type="dxa"/>
            <w:tcBorders>
              <w:top w:val="single" w:sz="24" w:space="0" w:color="auto"/>
              <w:bottom w:val="single" w:sz="6" w:space="0" w:color="auto"/>
            </w:tcBorders>
            <w:shd w:val="clear" w:color="auto" w:fill="FFFFFF"/>
            <w:noWrap/>
            <w:vAlign w:val="bottom"/>
          </w:tcPr>
          <w:p w14:paraId="71CECA75" w14:textId="77777777" w:rsidR="00435642" w:rsidRPr="00C516E9" w:rsidRDefault="00435642" w:rsidP="00522E33">
            <w:pPr>
              <w:jc w:val="center"/>
              <w:rPr>
                <w:rFonts w:ascii="Arial" w:hAnsi="Arial" w:cs="Arial"/>
              </w:rPr>
            </w:pPr>
            <w:r w:rsidRPr="00C516E9">
              <w:rPr>
                <w:rFonts w:ascii="Arial" w:hAnsi="Arial" w:cs="Arial"/>
              </w:rPr>
              <w:t>M</w:t>
            </w:r>
          </w:p>
        </w:tc>
        <w:tc>
          <w:tcPr>
            <w:tcW w:w="497" w:type="dxa"/>
            <w:tcBorders>
              <w:top w:val="single" w:sz="24" w:space="0" w:color="auto"/>
              <w:bottom w:val="single" w:sz="6" w:space="0" w:color="auto"/>
            </w:tcBorders>
            <w:shd w:val="clear" w:color="auto" w:fill="FFFFFF"/>
            <w:noWrap/>
            <w:vAlign w:val="bottom"/>
          </w:tcPr>
          <w:p w14:paraId="2539CC70" w14:textId="77777777" w:rsidR="00435642" w:rsidRPr="00C516E9" w:rsidRDefault="00435642" w:rsidP="00522E33">
            <w:pPr>
              <w:jc w:val="center"/>
              <w:rPr>
                <w:rFonts w:ascii="Arial" w:hAnsi="Arial" w:cs="Arial"/>
              </w:rPr>
            </w:pPr>
            <w:r w:rsidRPr="00C516E9">
              <w:rPr>
                <w:rFonts w:ascii="Arial" w:hAnsi="Arial" w:cs="Arial"/>
              </w:rPr>
              <w:t>Tu</w:t>
            </w:r>
          </w:p>
        </w:tc>
        <w:tc>
          <w:tcPr>
            <w:tcW w:w="483" w:type="dxa"/>
            <w:tcBorders>
              <w:top w:val="single" w:sz="24" w:space="0" w:color="auto"/>
              <w:bottom w:val="single" w:sz="6" w:space="0" w:color="auto"/>
            </w:tcBorders>
            <w:shd w:val="clear" w:color="auto" w:fill="FFFFFF"/>
            <w:noWrap/>
            <w:vAlign w:val="bottom"/>
          </w:tcPr>
          <w:p w14:paraId="3564A7C0" w14:textId="77777777" w:rsidR="00435642" w:rsidRPr="00C516E9" w:rsidRDefault="00435642" w:rsidP="00522E33">
            <w:pPr>
              <w:jc w:val="center"/>
              <w:rPr>
                <w:rFonts w:ascii="Arial" w:hAnsi="Arial" w:cs="Arial"/>
              </w:rPr>
            </w:pPr>
            <w:r w:rsidRPr="00C516E9">
              <w:rPr>
                <w:rFonts w:ascii="Arial" w:hAnsi="Arial" w:cs="Arial"/>
              </w:rPr>
              <w:t>W</w:t>
            </w:r>
          </w:p>
        </w:tc>
        <w:tc>
          <w:tcPr>
            <w:tcW w:w="497" w:type="dxa"/>
            <w:tcBorders>
              <w:top w:val="single" w:sz="24" w:space="0" w:color="auto"/>
              <w:bottom w:val="single" w:sz="6" w:space="0" w:color="auto"/>
            </w:tcBorders>
            <w:shd w:val="clear" w:color="auto" w:fill="FFFFFF"/>
            <w:noWrap/>
            <w:vAlign w:val="bottom"/>
          </w:tcPr>
          <w:p w14:paraId="71843A07" w14:textId="77777777" w:rsidR="00435642" w:rsidRPr="00C516E9" w:rsidRDefault="00435642" w:rsidP="00522E33">
            <w:pPr>
              <w:jc w:val="center"/>
              <w:rPr>
                <w:rFonts w:ascii="Arial" w:hAnsi="Arial" w:cs="Arial"/>
              </w:rPr>
            </w:pPr>
            <w:r w:rsidRPr="00C516E9">
              <w:rPr>
                <w:rFonts w:ascii="Arial" w:hAnsi="Arial" w:cs="Arial"/>
              </w:rPr>
              <w:t>Th</w:t>
            </w:r>
          </w:p>
        </w:tc>
        <w:tc>
          <w:tcPr>
            <w:tcW w:w="483" w:type="dxa"/>
            <w:tcBorders>
              <w:top w:val="single" w:sz="24" w:space="0" w:color="auto"/>
              <w:bottom w:val="single" w:sz="6" w:space="0" w:color="auto"/>
            </w:tcBorders>
            <w:shd w:val="clear" w:color="auto" w:fill="FFFFFF"/>
            <w:noWrap/>
            <w:vAlign w:val="bottom"/>
          </w:tcPr>
          <w:p w14:paraId="78B3111B" w14:textId="77777777" w:rsidR="00435642" w:rsidRPr="00C516E9" w:rsidRDefault="00435642" w:rsidP="00522E33">
            <w:pPr>
              <w:jc w:val="center"/>
              <w:rPr>
                <w:rFonts w:ascii="Arial" w:hAnsi="Arial" w:cs="Arial"/>
              </w:rPr>
            </w:pPr>
            <w:r w:rsidRPr="00C516E9">
              <w:rPr>
                <w:rFonts w:ascii="Arial" w:hAnsi="Arial" w:cs="Arial"/>
              </w:rPr>
              <w:t>F</w:t>
            </w:r>
          </w:p>
        </w:tc>
        <w:tc>
          <w:tcPr>
            <w:tcW w:w="510" w:type="dxa"/>
            <w:tcBorders>
              <w:top w:val="single" w:sz="24" w:space="0" w:color="auto"/>
              <w:bottom w:val="single" w:sz="6" w:space="0" w:color="auto"/>
              <w:right w:val="single" w:sz="24" w:space="0" w:color="auto"/>
            </w:tcBorders>
            <w:shd w:val="clear" w:color="auto" w:fill="FFFFFF"/>
            <w:noWrap/>
            <w:vAlign w:val="bottom"/>
          </w:tcPr>
          <w:p w14:paraId="08A42EAD" w14:textId="77777777" w:rsidR="00435642" w:rsidRPr="00C516E9" w:rsidRDefault="00435642" w:rsidP="00522E33">
            <w:pPr>
              <w:jc w:val="center"/>
              <w:rPr>
                <w:rFonts w:ascii="Arial" w:hAnsi="Arial" w:cs="Arial"/>
              </w:rPr>
            </w:pPr>
            <w:r w:rsidRPr="00C516E9">
              <w:rPr>
                <w:rFonts w:ascii="Arial" w:hAnsi="Arial" w:cs="Arial"/>
              </w:rPr>
              <w:t>Sa</w:t>
            </w:r>
          </w:p>
        </w:tc>
        <w:tc>
          <w:tcPr>
            <w:tcW w:w="236" w:type="dxa"/>
            <w:tcBorders>
              <w:top w:val="nil"/>
              <w:left w:val="single" w:sz="24" w:space="0" w:color="auto"/>
              <w:bottom w:val="nil"/>
              <w:right w:val="single" w:sz="24" w:space="0" w:color="auto"/>
            </w:tcBorders>
            <w:shd w:val="clear" w:color="auto" w:fill="FFFFFF"/>
            <w:noWrap/>
            <w:vAlign w:val="bottom"/>
          </w:tcPr>
          <w:p w14:paraId="1D9F4BB0" w14:textId="77777777" w:rsidR="00435642" w:rsidRPr="00C516E9" w:rsidRDefault="00435642" w:rsidP="00522E33">
            <w:pPr>
              <w:rPr>
                <w:rFonts w:ascii="Arial" w:hAnsi="Arial" w:cs="Arial"/>
              </w:rPr>
            </w:pPr>
          </w:p>
        </w:tc>
        <w:tc>
          <w:tcPr>
            <w:tcW w:w="510" w:type="dxa"/>
            <w:tcBorders>
              <w:top w:val="single" w:sz="24" w:space="0" w:color="auto"/>
              <w:left w:val="single" w:sz="24" w:space="0" w:color="auto"/>
              <w:bottom w:val="single" w:sz="6" w:space="0" w:color="auto"/>
            </w:tcBorders>
            <w:shd w:val="clear" w:color="auto" w:fill="FFFFFF"/>
            <w:noWrap/>
            <w:vAlign w:val="bottom"/>
          </w:tcPr>
          <w:p w14:paraId="03275231" w14:textId="77777777" w:rsidR="00435642" w:rsidRPr="00C516E9" w:rsidRDefault="00435642" w:rsidP="00522E33">
            <w:pPr>
              <w:jc w:val="center"/>
              <w:rPr>
                <w:rFonts w:ascii="Arial" w:hAnsi="Arial" w:cs="Arial"/>
              </w:rPr>
            </w:pPr>
            <w:r w:rsidRPr="00C516E9">
              <w:rPr>
                <w:rFonts w:ascii="Arial" w:hAnsi="Arial" w:cs="Arial"/>
              </w:rPr>
              <w:t>Su</w:t>
            </w:r>
          </w:p>
        </w:tc>
        <w:tc>
          <w:tcPr>
            <w:tcW w:w="483" w:type="dxa"/>
            <w:tcBorders>
              <w:top w:val="single" w:sz="24" w:space="0" w:color="auto"/>
              <w:bottom w:val="single" w:sz="6" w:space="0" w:color="auto"/>
            </w:tcBorders>
            <w:shd w:val="clear" w:color="auto" w:fill="FFFFFF"/>
            <w:noWrap/>
            <w:vAlign w:val="bottom"/>
          </w:tcPr>
          <w:p w14:paraId="1688DE92" w14:textId="77777777" w:rsidR="00435642" w:rsidRPr="00C516E9" w:rsidRDefault="00435642" w:rsidP="00522E33">
            <w:pPr>
              <w:jc w:val="center"/>
              <w:rPr>
                <w:rFonts w:ascii="Arial" w:hAnsi="Arial" w:cs="Arial"/>
              </w:rPr>
            </w:pPr>
            <w:r w:rsidRPr="00C516E9">
              <w:rPr>
                <w:rFonts w:ascii="Arial" w:hAnsi="Arial" w:cs="Arial"/>
              </w:rPr>
              <w:t>M</w:t>
            </w:r>
          </w:p>
        </w:tc>
        <w:tc>
          <w:tcPr>
            <w:tcW w:w="497" w:type="dxa"/>
            <w:tcBorders>
              <w:top w:val="single" w:sz="24" w:space="0" w:color="auto"/>
              <w:bottom w:val="single" w:sz="6" w:space="0" w:color="auto"/>
            </w:tcBorders>
            <w:shd w:val="clear" w:color="auto" w:fill="FFFFFF"/>
            <w:noWrap/>
            <w:vAlign w:val="bottom"/>
          </w:tcPr>
          <w:p w14:paraId="1BCF466F" w14:textId="77777777" w:rsidR="00435642" w:rsidRPr="00C516E9" w:rsidRDefault="00435642" w:rsidP="00522E33">
            <w:pPr>
              <w:jc w:val="center"/>
              <w:rPr>
                <w:rFonts w:ascii="Arial" w:hAnsi="Arial" w:cs="Arial"/>
              </w:rPr>
            </w:pPr>
            <w:r w:rsidRPr="00C516E9">
              <w:rPr>
                <w:rFonts w:ascii="Arial" w:hAnsi="Arial" w:cs="Arial"/>
              </w:rPr>
              <w:t>Tu</w:t>
            </w:r>
          </w:p>
        </w:tc>
        <w:tc>
          <w:tcPr>
            <w:tcW w:w="483" w:type="dxa"/>
            <w:tcBorders>
              <w:top w:val="single" w:sz="24" w:space="0" w:color="auto"/>
              <w:bottom w:val="single" w:sz="6" w:space="0" w:color="auto"/>
            </w:tcBorders>
            <w:shd w:val="clear" w:color="auto" w:fill="FFFFFF"/>
            <w:noWrap/>
            <w:vAlign w:val="bottom"/>
          </w:tcPr>
          <w:p w14:paraId="79CDCE10" w14:textId="77777777" w:rsidR="00435642" w:rsidRPr="00C516E9" w:rsidRDefault="00435642" w:rsidP="00522E33">
            <w:pPr>
              <w:jc w:val="center"/>
              <w:rPr>
                <w:rFonts w:ascii="Arial" w:hAnsi="Arial" w:cs="Arial"/>
              </w:rPr>
            </w:pPr>
            <w:r w:rsidRPr="00C516E9">
              <w:rPr>
                <w:rFonts w:ascii="Arial" w:hAnsi="Arial" w:cs="Arial"/>
              </w:rPr>
              <w:t>W</w:t>
            </w:r>
          </w:p>
        </w:tc>
        <w:tc>
          <w:tcPr>
            <w:tcW w:w="497" w:type="dxa"/>
            <w:tcBorders>
              <w:top w:val="single" w:sz="24" w:space="0" w:color="auto"/>
              <w:bottom w:val="single" w:sz="6" w:space="0" w:color="auto"/>
            </w:tcBorders>
            <w:shd w:val="clear" w:color="auto" w:fill="FFFFFF"/>
            <w:noWrap/>
            <w:vAlign w:val="bottom"/>
          </w:tcPr>
          <w:p w14:paraId="67672F6D" w14:textId="77777777" w:rsidR="00435642" w:rsidRPr="00C516E9" w:rsidRDefault="00435642" w:rsidP="00522E33">
            <w:pPr>
              <w:jc w:val="center"/>
              <w:rPr>
                <w:rFonts w:ascii="Arial" w:hAnsi="Arial" w:cs="Arial"/>
              </w:rPr>
            </w:pPr>
            <w:r w:rsidRPr="00C516E9">
              <w:rPr>
                <w:rFonts w:ascii="Arial" w:hAnsi="Arial" w:cs="Arial"/>
              </w:rPr>
              <w:t>Th</w:t>
            </w:r>
          </w:p>
        </w:tc>
        <w:tc>
          <w:tcPr>
            <w:tcW w:w="483" w:type="dxa"/>
            <w:tcBorders>
              <w:top w:val="single" w:sz="24" w:space="0" w:color="auto"/>
              <w:bottom w:val="single" w:sz="6" w:space="0" w:color="auto"/>
            </w:tcBorders>
            <w:shd w:val="clear" w:color="auto" w:fill="FFFFFF"/>
            <w:noWrap/>
            <w:vAlign w:val="bottom"/>
          </w:tcPr>
          <w:p w14:paraId="7C934CEC" w14:textId="77777777" w:rsidR="00435642" w:rsidRPr="00C516E9" w:rsidRDefault="00435642" w:rsidP="00522E33">
            <w:pPr>
              <w:jc w:val="center"/>
              <w:rPr>
                <w:rFonts w:ascii="Arial" w:hAnsi="Arial" w:cs="Arial"/>
              </w:rPr>
            </w:pPr>
            <w:r w:rsidRPr="00C516E9">
              <w:rPr>
                <w:rFonts w:ascii="Arial" w:hAnsi="Arial" w:cs="Arial"/>
              </w:rPr>
              <w:t>F</w:t>
            </w:r>
          </w:p>
        </w:tc>
        <w:tc>
          <w:tcPr>
            <w:tcW w:w="665" w:type="dxa"/>
            <w:tcBorders>
              <w:top w:val="single" w:sz="24" w:space="0" w:color="auto"/>
              <w:bottom w:val="single" w:sz="6" w:space="0" w:color="auto"/>
            </w:tcBorders>
            <w:shd w:val="clear" w:color="auto" w:fill="FFFFFF"/>
            <w:noWrap/>
            <w:vAlign w:val="bottom"/>
          </w:tcPr>
          <w:p w14:paraId="39FB0241" w14:textId="77777777" w:rsidR="00435642" w:rsidRPr="00C516E9" w:rsidRDefault="00435642" w:rsidP="00522E33">
            <w:pPr>
              <w:jc w:val="center"/>
              <w:rPr>
                <w:rFonts w:ascii="Arial" w:hAnsi="Arial" w:cs="Arial"/>
              </w:rPr>
            </w:pPr>
            <w:r w:rsidRPr="00C516E9">
              <w:rPr>
                <w:rFonts w:ascii="Arial" w:hAnsi="Arial" w:cs="Arial"/>
              </w:rPr>
              <w:t>Sa</w:t>
            </w:r>
          </w:p>
        </w:tc>
      </w:tr>
      <w:tr w:rsidR="00435642" w:rsidRPr="00C516E9" w14:paraId="165655A4" w14:textId="77777777" w:rsidTr="00522E33">
        <w:trPr>
          <w:trHeight w:val="225"/>
        </w:trPr>
        <w:tc>
          <w:tcPr>
            <w:tcW w:w="582" w:type="dxa"/>
            <w:gridSpan w:val="2"/>
            <w:tcBorders>
              <w:top w:val="single" w:sz="6" w:space="0" w:color="auto"/>
              <w:bottom w:val="single" w:sz="6" w:space="0" w:color="auto"/>
            </w:tcBorders>
            <w:shd w:val="clear" w:color="auto" w:fill="auto"/>
            <w:noWrap/>
            <w:vAlign w:val="bottom"/>
          </w:tcPr>
          <w:p w14:paraId="2106A3EB"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16CB37BB" w14:textId="77777777" w:rsidR="00435642" w:rsidRPr="00C516E9" w:rsidRDefault="00435642" w:rsidP="00522E33">
            <w:pPr>
              <w:jc w:val="center"/>
              <w:rPr>
                <w:rFonts w:ascii="Arial" w:hAnsi="Arial" w:cs="Arial"/>
              </w:rPr>
            </w:pPr>
          </w:p>
        </w:tc>
        <w:tc>
          <w:tcPr>
            <w:tcW w:w="497" w:type="dxa"/>
            <w:tcBorders>
              <w:top w:val="single" w:sz="6" w:space="0" w:color="auto"/>
              <w:bottom w:val="single" w:sz="6" w:space="0" w:color="auto"/>
            </w:tcBorders>
            <w:shd w:val="clear" w:color="auto" w:fill="FFFF00"/>
            <w:noWrap/>
            <w:vAlign w:val="bottom"/>
          </w:tcPr>
          <w:p w14:paraId="0D25ADBF" w14:textId="77777777" w:rsidR="00435642" w:rsidRPr="00C516E9" w:rsidRDefault="00435642" w:rsidP="00522E33">
            <w:pPr>
              <w:jc w:val="center"/>
              <w:rPr>
                <w:rFonts w:ascii="Arial" w:hAnsi="Arial" w:cs="Arial"/>
              </w:rPr>
            </w:pPr>
            <w:r>
              <w:rPr>
                <w:rFonts w:ascii="Arial" w:hAnsi="Arial" w:cs="Arial"/>
              </w:rPr>
              <w:t>1</w:t>
            </w:r>
          </w:p>
        </w:tc>
        <w:tc>
          <w:tcPr>
            <w:tcW w:w="483" w:type="dxa"/>
            <w:tcBorders>
              <w:top w:val="single" w:sz="6" w:space="0" w:color="auto"/>
              <w:bottom w:val="single" w:sz="6" w:space="0" w:color="auto"/>
            </w:tcBorders>
            <w:shd w:val="clear" w:color="auto" w:fill="FFFF00"/>
            <w:noWrap/>
            <w:vAlign w:val="bottom"/>
          </w:tcPr>
          <w:p w14:paraId="79871D53" w14:textId="77777777" w:rsidR="00435642" w:rsidRPr="00C516E9" w:rsidRDefault="00435642" w:rsidP="00522E33">
            <w:pPr>
              <w:jc w:val="center"/>
              <w:rPr>
                <w:rFonts w:ascii="Arial" w:hAnsi="Arial" w:cs="Arial"/>
              </w:rPr>
            </w:pPr>
            <w:r>
              <w:rPr>
                <w:rFonts w:ascii="Arial" w:hAnsi="Arial" w:cs="Arial"/>
              </w:rPr>
              <w:t>2</w:t>
            </w:r>
          </w:p>
        </w:tc>
        <w:tc>
          <w:tcPr>
            <w:tcW w:w="497" w:type="dxa"/>
            <w:tcBorders>
              <w:top w:val="single" w:sz="6" w:space="0" w:color="auto"/>
              <w:bottom w:val="single" w:sz="6" w:space="0" w:color="auto"/>
            </w:tcBorders>
            <w:shd w:val="clear" w:color="auto" w:fill="FFFF00"/>
            <w:noWrap/>
            <w:vAlign w:val="bottom"/>
          </w:tcPr>
          <w:p w14:paraId="4F7CE80C" w14:textId="77777777" w:rsidR="00435642" w:rsidRPr="00C516E9" w:rsidRDefault="00435642" w:rsidP="00522E33">
            <w:pPr>
              <w:jc w:val="center"/>
              <w:rPr>
                <w:rFonts w:ascii="Arial" w:hAnsi="Arial" w:cs="Arial"/>
              </w:rPr>
            </w:pPr>
            <w:r>
              <w:rPr>
                <w:rFonts w:ascii="Arial" w:hAnsi="Arial" w:cs="Arial"/>
              </w:rPr>
              <w:t>3</w:t>
            </w:r>
          </w:p>
        </w:tc>
        <w:tc>
          <w:tcPr>
            <w:tcW w:w="483" w:type="dxa"/>
            <w:tcBorders>
              <w:top w:val="single" w:sz="6" w:space="0" w:color="auto"/>
              <w:bottom w:val="single" w:sz="6" w:space="0" w:color="auto"/>
            </w:tcBorders>
            <w:shd w:val="clear" w:color="auto" w:fill="FFFF00"/>
            <w:noWrap/>
            <w:vAlign w:val="bottom"/>
          </w:tcPr>
          <w:p w14:paraId="05DEE79C" w14:textId="77777777" w:rsidR="00435642" w:rsidRPr="00C516E9" w:rsidRDefault="00435642" w:rsidP="00522E33">
            <w:pPr>
              <w:jc w:val="center"/>
              <w:rPr>
                <w:rFonts w:ascii="Arial" w:hAnsi="Arial" w:cs="Arial"/>
              </w:rPr>
            </w:pPr>
            <w:r>
              <w:rPr>
                <w:rFonts w:ascii="Arial" w:hAnsi="Arial" w:cs="Arial"/>
              </w:rPr>
              <w:t>4</w:t>
            </w:r>
          </w:p>
        </w:tc>
        <w:tc>
          <w:tcPr>
            <w:tcW w:w="510" w:type="dxa"/>
            <w:tcBorders>
              <w:top w:val="single" w:sz="6" w:space="0" w:color="auto"/>
              <w:bottom w:val="single" w:sz="6" w:space="0" w:color="auto"/>
              <w:right w:val="single" w:sz="24" w:space="0" w:color="auto"/>
            </w:tcBorders>
            <w:shd w:val="clear" w:color="auto" w:fill="FFFFFF"/>
            <w:noWrap/>
            <w:vAlign w:val="bottom"/>
          </w:tcPr>
          <w:p w14:paraId="5367F794" w14:textId="77777777" w:rsidR="00435642" w:rsidRPr="00C516E9" w:rsidRDefault="00435642" w:rsidP="00522E33">
            <w:pPr>
              <w:jc w:val="center"/>
              <w:rPr>
                <w:rFonts w:ascii="Arial" w:hAnsi="Arial" w:cs="Arial"/>
              </w:rPr>
            </w:pPr>
            <w:r>
              <w:rPr>
                <w:rFonts w:ascii="Arial" w:hAnsi="Arial" w:cs="Arial"/>
              </w:rPr>
              <w:t>5</w:t>
            </w:r>
          </w:p>
        </w:tc>
        <w:tc>
          <w:tcPr>
            <w:tcW w:w="236" w:type="dxa"/>
            <w:tcBorders>
              <w:top w:val="nil"/>
              <w:left w:val="single" w:sz="24" w:space="0" w:color="auto"/>
              <w:bottom w:val="nil"/>
              <w:right w:val="single" w:sz="24" w:space="0" w:color="auto"/>
            </w:tcBorders>
            <w:shd w:val="clear" w:color="auto" w:fill="FFFFFF"/>
            <w:noWrap/>
            <w:vAlign w:val="bottom"/>
          </w:tcPr>
          <w:p w14:paraId="5691D38A"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336D28C1"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7DC142DC" w14:textId="77777777" w:rsidR="00435642" w:rsidRPr="00C516E9" w:rsidRDefault="00435642" w:rsidP="00522E33">
            <w:pPr>
              <w:jc w:val="center"/>
              <w:rPr>
                <w:rFonts w:ascii="Arial" w:hAnsi="Arial" w:cs="Arial"/>
              </w:rPr>
            </w:pPr>
          </w:p>
        </w:tc>
        <w:tc>
          <w:tcPr>
            <w:tcW w:w="497" w:type="dxa"/>
            <w:tcBorders>
              <w:top w:val="single" w:sz="6" w:space="0" w:color="auto"/>
              <w:bottom w:val="single" w:sz="6" w:space="0" w:color="auto"/>
            </w:tcBorders>
            <w:shd w:val="clear" w:color="auto" w:fill="auto"/>
            <w:noWrap/>
            <w:vAlign w:val="bottom"/>
          </w:tcPr>
          <w:p w14:paraId="7A2EEE73"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757EADC8" w14:textId="77777777" w:rsidR="00435642" w:rsidRPr="00C516E9" w:rsidRDefault="00435642" w:rsidP="00522E33">
            <w:pPr>
              <w:jc w:val="center"/>
              <w:rPr>
                <w:rFonts w:ascii="Arial" w:hAnsi="Arial" w:cs="Arial"/>
              </w:rPr>
            </w:pPr>
          </w:p>
        </w:tc>
        <w:tc>
          <w:tcPr>
            <w:tcW w:w="497" w:type="dxa"/>
            <w:tcBorders>
              <w:top w:val="single" w:sz="6" w:space="0" w:color="auto"/>
              <w:bottom w:val="single" w:sz="6" w:space="0" w:color="auto"/>
            </w:tcBorders>
            <w:shd w:val="clear" w:color="auto" w:fill="FFC000"/>
            <w:noWrap/>
            <w:vAlign w:val="bottom"/>
          </w:tcPr>
          <w:p w14:paraId="17DDC32D" w14:textId="77777777" w:rsidR="00435642" w:rsidRPr="00C516E9" w:rsidRDefault="00435642" w:rsidP="00522E33">
            <w:pPr>
              <w:jc w:val="center"/>
              <w:rPr>
                <w:rFonts w:ascii="Arial" w:hAnsi="Arial" w:cs="Arial"/>
              </w:rPr>
            </w:pPr>
            <w:r>
              <w:rPr>
                <w:rFonts w:ascii="Arial" w:hAnsi="Arial" w:cs="Arial"/>
              </w:rPr>
              <w:t>1</w:t>
            </w:r>
          </w:p>
        </w:tc>
        <w:tc>
          <w:tcPr>
            <w:tcW w:w="483" w:type="dxa"/>
            <w:tcBorders>
              <w:top w:val="single" w:sz="6" w:space="0" w:color="auto"/>
              <w:bottom w:val="single" w:sz="6" w:space="0" w:color="auto"/>
            </w:tcBorders>
            <w:shd w:val="clear" w:color="auto" w:fill="FFC000"/>
            <w:noWrap/>
            <w:vAlign w:val="bottom"/>
          </w:tcPr>
          <w:p w14:paraId="31955005" w14:textId="77777777" w:rsidR="00435642" w:rsidRPr="00C516E9" w:rsidRDefault="00435642" w:rsidP="00522E33">
            <w:pPr>
              <w:jc w:val="center"/>
              <w:rPr>
                <w:rFonts w:ascii="Arial" w:hAnsi="Arial" w:cs="Arial"/>
              </w:rPr>
            </w:pPr>
            <w:r>
              <w:rPr>
                <w:rFonts w:ascii="Arial" w:hAnsi="Arial" w:cs="Arial"/>
              </w:rPr>
              <w:t>2</w:t>
            </w:r>
          </w:p>
        </w:tc>
        <w:tc>
          <w:tcPr>
            <w:tcW w:w="510" w:type="dxa"/>
            <w:tcBorders>
              <w:top w:val="single" w:sz="6" w:space="0" w:color="auto"/>
              <w:bottom w:val="single" w:sz="6" w:space="0" w:color="auto"/>
              <w:right w:val="single" w:sz="24" w:space="0" w:color="auto"/>
            </w:tcBorders>
            <w:shd w:val="clear" w:color="auto" w:fill="FFFFFF"/>
            <w:noWrap/>
            <w:vAlign w:val="bottom"/>
          </w:tcPr>
          <w:p w14:paraId="482B8BE9" w14:textId="77777777" w:rsidR="00435642" w:rsidRPr="00C516E9" w:rsidRDefault="00435642" w:rsidP="00522E33">
            <w:pPr>
              <w:jc w:val="center"/>
              <w:rPr>
                <w:rFonts w:ascii="Arial" w:hAnsi="Arial" w:cs="Arial"/>
              </w:rPr>
            </w:pPr>
            <w:r>
              <w:rPr>
                <w:rFonts w:ascii="Arial" w:hAnsi="Arial" w:cs="Arial"/>
              </w:rPr>
              <w:t>3</w:t>
            </w:r>
          </w:p>
        </w:tc>
        <w:tc>
          <w:tcPr>
            <w:tcW w:w="236" w:type="dxa"/>
            <w:tcBorders>
              <w:top w:val="nil"/>
              <w:left w:val="single" w:sz="24" w:space="0" w:color="auto"/>
              <w:bottom w:val="nil"/>
              <w:right w:val="single" w:sz="24" w:space="0" w:color="auto"/>
            </w:tcBorders>
            <w:shd w:val="clear" w:color="auto" w:fill="FFFFFF"/>
            <w:noWrap/>
            <w:vAlign w:val="bottom"/>
          </w:tcPr>
          <w:p w14:paraId="49A3370C"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15839331" w14:textId="77777777" w:rsidR="00435642" w:rsidRPr="00C516E9" w:rsidRDefault="00435642" w:rsidP="00522E33">
            <w:pPr>
              <w:jc w:val="center"/>
              <w:rPr>
                <w:rFonts w:ascii="Arial" w:hAnsi="Arial" w:cs="Arial"/>
              </w:rPr>
            </w:pPr>
            <w:r>
              <w:rPr>
                <w:rFonts w:ascii="Arial" w:hAnsi="Arial" w:cs="Arial"/>
              </w:rPr>
              <w:t>1</w:t>
            </w:r>
          </w:p>
        </w:tc>
        <w:tc>
          <w:tcPr>
            <w:tcW w:w="483" w:type="dxa"/>
            <w:tcBorders>
              <w:top w:val="single" w:sz="6" w:space="0" w:color="auto"/>
              <w:bottom w:val="single" w:sz="6" w:space="0" w:color="auto"/>
            </w:tcBorders>
            <w:shd w:val="clear" w:color="auto" w:fill="4F81BD" w:themeFill="accent1"/>
            <w:noWrap/>
            <w:vAlign w:val="bottom"/>
          </w:tcPr>
          <w:p w14:paraId="73B26B61" w14:textId="77777777" w:rsidR="00435642" w:rsidRPr="00C516E9" w:rsidRDefault="00435642" w:rsidP="00522E33">
            <w:pPr>
              <w:jc w:val="center"/>
              <w:rPr>
                <w:rFonts w:ascii="Arial" w:hAnsi="Arial" w:cs="Arial"/>
              </w:rPr>
            </w:pPr>
            <w:r>
              <w:rPr>
                <w:rFonts w:ascii="Arial" w:hAnsi="Arial" w:cs="Arial"/>
              </w:rPr>
              <w:t>2</w:t>
            </w:r>
          </w:p>
        </w:tc>
        <w:tc>
          <w:tcPr>
            <w:tcW w:w="497" w:type="dxa"/>
            <w:tcBorders>
              <w:top w:val="single" w:sz="6" w:space="0" w:color="auto"/>
              <w:bottom w:val="single" w:sz="6" w:space="0" w:color="auto"/>
            </w:tcBorders>
            <w:shd w:val="clear" w:color="auto" w:fill="4F81BD" w:themeFill="accent1"/>
            <w:noWrap/>
            <w:vAlign w:val="bottom"/>
          </w:tcPr>
          <w:p w14:paraId="1ECE6B5D" w14:textId="77777777" w:rsidR="00435642" w:rsidRPr="00C516E9" w:rsidRDefault="00435642" w:rsidP="00522E33">
            <w:pPr>
              <w:jc w:val="center"/>
              <w:rPr>
                <w:rFonts w:ascii="Arial" w:hAnsi="Arial" w:cs="Arial"/>
              </w:rPr>
            </w:pPr>
            <w:r>
              <w:rPr>
                <w:rFonts w:ascii="Arial" w:hAnsi="Arial" w:cs="Arial"/>
              </w:rPr>
              <w:t>3</w:t>
            </w:r>
          </w:p>
        </w:tc>
        <w:tc>
          <w:tcPr>
            <w:tcW w:w="483" w:type="dxa"/>
            <w:tcBorders>
              <w:top w:val="single" w:sz="6" w:space="0" w:color="auto"/>
              <w:bottom w:val="single" w:sz="6" w:space="0" w:color="auto"/>
            </w:tcBorders>
            <w:shd w:val="clear" w:color="auto" w:fill="4F81BD" w:themeFill="accent1"/>
            <w:noWrap/>
            <w:vAlign w:val="bottom"/>
          </w:tcPr>
          <w:p w14:paraId="6FF9A3D3" w14:textId="77777777" w:rsidR="00435642" w:rsidRPr="00C516E9" w:rsidRDefault="00435642" w:rsidP="00522E33">
            <w:pPr>
              <w:jc w:val="center"/>
              <w:rPr>
                <w:rFonts w:ascii="Arial" w:hAnsi="Arial" w:cs="Arial"/>
              </w:rPr>
            </w:pPr>
            <w:r>
              <w:rPr>
                <w:rFonts w:ascii="Arial" w:hAnsi="Arial" w:cs="Arial"/>
              </w:rPr>
              <w:t>4</w:t>
            </w:r>
          </w:p>
        </w:tc>
        <w:tc>
          <w:tcPr>
            <w:tcW w:w="497" w:type="dxa"/>
            <w:tcBorders>
              <w:top w:val="single" w:sz="6" w:space="0" w:color="auto"/>
              <w:bottom w:val="single" w:sz="6" w:space="0" w:color="auto"/>
            </w:tcBorders>
            <w:shd w:val="clear" w:color="auto" w:fill="4F81BD" w:themeFill="accent1"/>
            <w:noWrap/>
            <w:vAlign w:val="bottom"/>
          </w:tcPr>
          <w:p w14:paraId="570EDC13" w14:textId="77777777" w:rsidR="00435642" w:rsidRPr="00C516E9" w:rsidRDefault="00435642" w:rsidP="00522E33">
            <w:pPr>
              <w:jc w:val="center"/>
              <w:rPr>
                <w:rFonts w:ascii="Arial" w:hAnsi="Arial" w:cs="Arial"/>
              </w:rPr>
            </w:pPr>
            <w:r>
              <w:rPr>
                <w:rFonts w:ascii="Arial" w:hAnsi="Arial" w:cs="Arial"/>
              </w:rPr>
              <w:t>5</w:t>
            </w:r>
          </w:p>
        </w:tc>
        <w:tc>
          <w:tcPr>
            <w:tcW w:w="483" w:type="dxa"/>
            <w:tcBorders>
              <w:top w:val="single" w:sz="6" w:space="0" w:color="auto"/>
              <w:bottom w:val="single" w:sz="6" w:space="0" w:color="auto"/>
            </w:tcBorders>
            <w:shd w:val="clear" w:color="auto" w:fill="4F81BD" w:themeFill="accent1"/>
            <w:noWrap/>
            <w:vAlign w:val="bottom"/>
          </w:tcPr>
          <w:p w14:paraId="701D99A5" w14:textId="77777777" w:rsidR="00435642" w:rsidRPr="00C516E9" w:rsidRDefault="00435642" w:rsidP="00522E33">
            <w:pPr>
              <w:jc w:val="center"/>
              <w:rPr>
                <w:rFonts w:ascii="Arial" w:hAnsi="Arial" w:cs="Arial"/>
              </w:rPr>
            </w:pPr>
            <w:r>
              <w:rPr>
                <w:rFonts w:ascii="Arial" w:hAnsi="Arial" w:cs="Arial"/>
              </w:rPr>
              <w:t>6</w:t>
            </w:r>
          </w:p>
        </w:tc>
        <w:tc>
          <w:tcPr>
            <w:tcW w:w="665" w:type="dxa"/>
            <w:tcBorders>
              <w:top w:val="single" w:sz="6" w:space="0" w:color="auto"/>
              <w:bottom w:val="single" w:sz="6" w:space="0" w:color="auto"/>
            </w:tcBorders>
            <w:shd w:val="clear" w:color="auto" w:fill="FFFFFF"/>
            <w:noWrap/>
            <w:vAlign w:val="bottom"/>
          </w:tcPr>
          <w:p w14:paraId="3A9C397D" w14:textId="77777777" w:rsidR="00435642" w:rsidRPr="00C516E9" w:rsidRDefault="00435642" w:rsidP="00522E33">
            <w:pPr>
              <w:jc w:val="center"/>
              <w:rPr>
                <w:rFonts w:ascii="Arial" w:hAnsi="Arial" w:cs="Arial"/>
              </w:rPr>
            </w:pPr>
            <w:r>
              <w:rPr>
                <w:rFonts w:ascii="Arial" w:hAnsi="Arial" w:cs="Arial"/>
              </w:rPr>
              <w:t>7</w:t>
            </w:r>
          </w:p>
        </w:tc>
      </w:tr>
      <w:tr w:rsidR="00435642" w:rsidRPr="00C516E9" w14:paraId="280A943B" w14:textId="77777777" w:rsidTr="00522E33">
        <w:trPr>
          <w:trHeight w:val="225"/>
        </w:trPr>
        <w:tc>
          <w:tcPr>
            <w:tcW w:w="582" w:type="dxa"/>
            <w:gridSpan w:val="2"/>
            <w:tcBorders>
              <w:top w:val="single" w:sz="6" w:space="0" w:color="auto"/>
              <w:bottom w:val="single" w:sz="6" w:space="0" w:color="auto"/>
            </w:tcBorders>
            <w:shd w:val="clear" w:color="auto" w:fill="auto"/>
            <w:noWrap/>
            <w:vAlign w:val="bottom"/>
          </w:tcPr>
          <w:p w14:paraId="09203745" w14:textId="77777777" w:rsidR="00435642" w:rsidRPr="00C516E9" w:rsidRDefault="00435642" w:rsidP="00522E33">
            <w:pPr>
              <w:jc w:val="center"/>
              <w:rPr>
                <w:rFonts w:ascii="Arial" w:hAnsi="Arial" w:cs="Arial"/>
              </w:rPr>
            </w:pPr>
            <w:r>
              <w:rPr>
                <w:rFonts w:ascii="Arial" w:hAnsi="Arial" w:cs="Arial"/>
              </w:rPr>
              <w:t>6</w:t>
            </w:r>
          </w:p>
        </w:tc>
        <w:tc>
          <w:tcPr>
            <w:tcW w:w="483" w:type="dxa"/>
            <w:tcBorders>
              <w:top w:val="single" w:sz="6" w:space="0" w:color="auto"/>
              <w:bottom w:val="single" w:sz="6" w:space="0" w:color="auto"/>
            </w:tcBorders>
            <w:shd w:val="clear" w:color="auto" w:fill="00B050"/>
            <w:noWrap/>
            <w:vAlign w:val="bottom"/>
          </w:tcPr>
          <w:p w14:paraId="33F4F881" w14:textId="77777777" w:rsidR="00435642" w:rsidRPr="00C516E9" w:rsidRDefault="00435642" w:rsidP="00522E33">
            <w:pPr>
              <w:jc w:val="center"/>
              <w:rPr>
                <w:rFonts w:ascii="Arial" w:hAnsi="Arial" w:cs="Arial"/>
              </w:rPr>
            </w:pPr>
            <w:r>
              <w:rPr>
                <w:rFonts w:ascii="Arial" w:hAnsi="Arial" w:cs="Arial"/>
              </w:rPr>
              <w:t>7</w:t>
            </w:r>
          </w:p>
        </w:tc>
        <w:tc>
          <w:tcPr>
            <w:tcW w:w="497" w:type="dxa"/>
            <w:tcBorders>
              <w:top w:val="single" w:sz="6" w:space="0" w:color="auto"/>
              <w:bottom w:val="single" w:sz="6" w:space="0" w:color="auto"/>
            </w:tcBorders>
            <w:shd w:val="clear" w:color="auto" w:fill="00B050"/>
            <w:noWrap/>
            <w:vAlign w:val="bottom"/>
          </w:tcPr>
          <w:p w14:paraId="57EE4DAB" w14:textId="77777777" w:rsidR="00435642" w:rsidRPr="00C516E9" w:rsidRDefault="00435642" w:rsidP="00522E33">
            <w:pPr>
              <w:jc w:val="center"/>
              <w:rPr>
                <w:rFonts w:ascii="Arial" w:hAnsi="Arial" w:cs="Arial"/>
              </w:rPr>
            </w:pPr>
            <w:r>
              <w:rPr>
                <w:rFonts w:ascii="Arial" w:hAnsi="Arial" w:cs="Arial"/>
              </w:rPr>
              <w:t>8</w:t>
            </w:r>
          </w:p>
        </w:tc>
        <w:tc>
          <w:tcPr>
            <w:tcW w:w="483" w:type="dxa"/>
            <w:tcBorders>
              <w:top w:val="single" w:sz="6" w:space="0" w:color="auto"/>
              <w:bottom w:val="single" w:sz="6" w:space="0" w:color="auto"/>
            </w:tcBorders>
            <w:shd w:val="clear" w:color="auto" w:fill="00B050"/>
            <w:noWrap/>
            <w:vAlign w:val="bottom"/>
          </w:tcPr>
          <w:p w14:paraId="6C268D08" w14:textId="77777777" w:rsidR="00435642" w:rsidRPr="00C516E9" w:rsidRDefault="00435642" w:rsidP="00522E33">
            <w:pPr>
              <w:rPr>
                <w:rFonts w:ascii="Arial" w:hAnsi="Arial" w:cs="Arial"/>
              </w:rPr>
            </w:pPr>
            <w:r>
              <w:rPr>
                <w:rFonts w:ascii="Arial" w:hAnsi="Arial" w:cs="Arial"/>
              </w:rPr>
              <w:t>9</w:t>
            </w:r>
          </w:p>
        </w:tc>
        <w:tc>
          <w:tcPr>
            <w:tcW w:w="497" w:type="dxa"/>
            <w:tcBorders>
              <w:top w:val="single" w:sz="6" w:space="0" w:color="auto"/>
              <w:bottom w:val="single" w:sz="6" w:space="0" w:color="auto"/>
            </w:tcBorders>
            <w:shd w:val="clear" w:color="auto" w:fill="00B050"/>
            <w:noWrap/>
            <w:vAlign w:val="bottom"/>
          </w:tcPr>
          <w:p w14:paraId="1DFD6C09" w14:textId="77777777" w:rsidR="00435642" w:rsidRPr="00C516E9" w:rsidRDefault="00435642" w:rsidP="00522E33">
            <w:pPr>
              <w:jc w:val="center"/>
              <w:rPr>
                <w:rFonts w:ascii="Arial" w:hAnsi="Arial" w:cs="Arial"/>
              </w:rPr>
            </w:pPr>
            <w:r>
              <w:rPr>
                <w:rFonts w:ascii="Arial" w:hAnsi="Arial" w:cs="Arial"/>
              </w:rPr>
              <w:t>10</w:t>
            </w:r>
          </w:p>
        </w:tc>
        <w:tc>
          <w:tcPr>
            <w:tcW w:w="483" w:type="dxa"/>
            <w:tcBorders>
              <w:top w:val="single" w:sz="6" w:space="0" w:color="auto"/>
              <w:bottom w:val="single" w:sz="6" w:space="0" w:color="auto"/>
            </w:tcBorders>
            <w:shd w:val="clear" w:color="auto" w:fill="00B050"/>
            <w:noWrap/>
            <w:vAlign w:val="bottom"/>
          </w:tcPr>
          <w:p w14:paraId="1E266020" w14:textId="77777777" w:rsidR="00435642" w:rsidRPr="00C516E9" w:rsidRDefault="00435642" w:rsidP="00522E33">
            <w:pPr>
              <w:jc w:val="center"/>
              <w:rPr>
                <w:rFonts w:ascii="Arial" w:hAnsi="Arial" w:cs="Arial"/>
              </w:rPr>
            </w:pPr>
            <w:r>
              <w:rPr>
                <w:rFonts w:ascii="Arial" w:hAnsi="Arial" w:cs="Arial"/>
              </w:rPr>
              <w:t>11</w:t>
            </w:r>
          </w:p>
        </w:tc>
        <w:tc>
          <w:tcPr>
            <w:tcW w:w="510" w:type="dxa"/>
            <w:tcBorders>
              <w:top w:val="single" w:sz="6" w:space="0" w:color="auto"/>
              <w:bottom w:val="single" w:sz="6" w:space="0" w:color="auto"/>
              <w:right w:val="single" w:sz="24" w:space="0" w:color="auto"/>
            </w:tcBorders>
            <w:shd w:val="clear" w:color="auto" w:fill="FFFFFF"/>
            <w:noWrap/>
            <w:vAlign w:val="bottom"/>
          </w:tcPr>
          <w:p w14:paraId="414270B6" w14:textId="77777777" w:rsidR="00435642" w:rsidRPr="00C516E9" w:rsidRDefault="00435642" w:rsidP="00522E33">
            <w:pPr>
              <w:jc w:val="center"/>
              <w:rPr>
                <w:rFonts w:ascii="Arial" w:hAnsi="Arial" w:cs="Arial"/>
              </w:rPr>
            </w:pPr>
            <w:r>
              <w:rPr>
                <w:rFonts w:ascii="Arial" w:hAnsi="Arial" w:cs="Arial"/>
              </w:rPr>
              <w:t>12</w:t>
            </w:r>
          </w:p>
        </w:tc>
        <w:tc>
          <w:tcPr>
            <w:tcW w:w="236" w:type="dxa"/>
            <w:tcBorders>
              <w:top w:val="nil"/>
              <w:left w:val="single" w:sz="24" w:space="0" w:color="auto"/>
              <w:bottom w:val="nil"/>
              <w:right w:val="single" w:sz="24" w:space="0" w:color="auto"/>
            </w:tcBorders>
            <w:shd w:val="clear" w:color="auto" w:fill="FFFFFF"/>
            <w:noWrap/>
            <w:vAlign w:val="bottom"/>
          </w:tcPr>
          <w:p w14:paraId="2CEABBBA"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44309E98" w14:textId="77777777" w:rsidR="00435642" w:rsidRPr="00C516E9" w:rsidRDefault="00435642" w:rsidP="00522E33">
            <w:pPr>
              <w:jc w:val="center"/>
              <w:rPr>
                <w:rFonts w:ascii="Arial" w:hAnsi="Arial" w:cs="Arial"/>
              </w:rPr>
            </w:pPr>
            <w:r>
              <w:rPr>
                <w:rFonts w:ascii="Arial" w:hAnsi="Arial" w:cs="Arial"/>
              </w:rPr>
              <w:t>4</w:t>
            </w:r>
          </w:p>
        </w:tc>
        <w:tc>
          <w:tcPr>
            <w:tcW w:w="483" w:type="dxa"/>
            <w:tcBorders>
              <w:top w:val="single" w:sz="6" w:space="0" w:color="auto"/>
              <w:bottom w:val="single" w:sz="6" w:space="0" w:color="auto"/>
            </w:tcBorders>
            <w:shd w:val="clear" w:color="auto" w:fill="FFC000"/>
            <w:noWrap/>
            <w:vAlign w:val="bottom"/>
          </w:tcPr>
          <w:p w14:paraId="184106C3" w14:textId="77777777" w:rsidR="00435642" w:rsidRPr="00C516E9" w:rsidRDefault="00435642" w:rsidP="00522E33">
            <w:pPr>
              <w:jc w:val="center"/>
              <w:rPr>
                <w:rFonts w:ascii="Arial" w:hAnsi="Arial" w:cs="Arial"/>
              </w:rPr>
            </w:pPr>
            <w:r>
              <w:rPr>
                <w:rFonts w:ascii="Arial" w:hAnsi="Arial" w:cs="Arial"/>
              </w:rPr>
              <w:t>5</w:t>
            </w:r>
          </w:p>
        </w:tc>
        <w:tc>
          <w:tcPr>
            <w:tcW w:w="497" w:type="dxa"/>
            <w:tcBorders>
              <w:top w:val="single" w:sz="6" w:space="0" w:color="auto"/>
              <w:bottom w:val="single" w:sz="6" w:space="0" w:color="auto"/>
            </w:tcBorders>
            <w:shd w:val="clear" w:color="auto" w:fill="FFC000"/>
            <w:noWrap/>
            <w:vAlign w:val="bottom"/>
          </w:tcPr>
          <w:p w14:paraId="11AD1CA4" w14:textId="77777777" w:rsidR="00435642" w:rsidRPr="00C516E9" w:rsidRDefault="00435642" w:rsidP="00522E33">
            <w:pPr>
              <w:jc w:val="center"/>
              <w:rPr>
                <w:rFonts w:ascii="Arial" w:hAnsi="Arial" w:cs="Arial"/>
              </w:rPr>
            </w:pPr>
            <w:r>
              <w:rPr>
                <w:rFonts w:ascii="Arial" w:hAnsi="Arial" w:cs="Arial"/>
              </w:rPr>
              <w:t>6</w:t>
            </w:r>
          </w:p>
        </w:tc>
        <w:tc>
          <w:tcPr>
            <w:tcW w:w="483" w:type="dxa"/>
            <w:tcBorders>
              <w:top w:val="single" w:sz="6" w:space="0" w:color="auto"/>
              <w:bottom w:val="single" w:sz="6" w:space="0" w:color="auto"/>
            </w:tcBorders>
            <w:shd w:val="clear" w:color="auto" w:fill="FFC000"/>
            <w:noWrap/>
            <w:vAlign w:val="bottom"/>
          </w:tcPr>
          <w:p w14:paraId="39308317" w14:textId="77777777" w:rsidR="00435642" w:rsidRPr="00C516E9" w:rsidRDefault="00435642" w:rsidP="00522E33">
            <w:pPr>
              <w:jc w:val="center"/>
              <w:rPr>
                <w:rFonts w:ascii="Arial" w:hAnsi="Arial" w:cs="Arial"/>
              </w:rPr>
            </w:pPr>
            <w:r>
              <w:rPr>
                <w:rFonts w:ascii="Arial" w:hAnsi="Arial" w:cs="Arial"/>
              </w:rPr>
              <w:t>7</w:t>
            </w:r>
          </w:p>
        </w:tc>
        <w:tc>
          <w:tcPr>
            <w:tcW w:w="497" w:type="dxa"/>
            <w:tcBorders>
              <w:top w:val="single" w:sz="6" w:space="0" w:color="auto"/>
              <w:bottom w:val="single" w:sz="6" w:space="0" w:color="auto"/>
            </w:tcBorders>
            <w:shd w:val="clear" w:color="auto" w:fill="FFC000"/>
            <w:noWrap/>
            <w:vAlign w:val="bottom"/>
          </w:tcPr>
          <w:p w14:paraId="1521D616" w14:textId="77777777" w:rsidR="00435642" w:rsidRPr="00C516E9" w:rsidRDefault="00435642" w:rsidP="00522E33">
            <w:pPr>
              <w:jc w:val="center"/>
              <w:rPr>
                <w:rFonts w:ascii="Arial" w:hAnsi="Arial" w:cs="Arial"/>
              </w:rPr>
            </w:pPr>
            <w:r>
              <w:rPr>
                <w:rFonts w:ascii="Arial" w:hAnsi="Arial" w:cs="Arial"/>
              </w:rPr>
              <w:t>8</w:t>
            </w:r>
          </w:p>
        </w:tc>
        <w:tc>
          <w:tcPr>
            <w:tcW w:w="483" w:type="dxa"/>
            <w:tcBorders>
              <w:top w:val="single" w:sz="6" w:space="0" w:color="auto"/>
              <w:bottom w:val="single" w:sz="6" w:space="0" w:color="auto"/>
            </w:tcBorders>
            <w:shd w:val="clear" w:color="auto" w:fill="FFC000"/>
            <w:noWrap/>
            <w:vAlign w:val="bottom"/>
          </w:tcPr>
          <w:p w14:paraId="4E1EBD78" w14:textId="77777777" w:rsidR="00435642" w:rsidRPr="00C516E9" w:rsidRDefault="00435642" w:rsidP="00522E33">
            <w:pPr>
              <w:jc w:val="center"/>
              <w:rPr>
                <w:rFonts w:ascii="Arial" w:hAnsi="Arial" w:cs="Arial"/>
              </w:rPr>
            </w:pPr>
            <w:r>
              <w:rPr>
                <w:rFonts w:ascii="Arial" w:hAnsi="Arial" w:cs="Arial"/>
              </w:rPr>
              <w:t>9</w:t>
            </w:r>
          </w:p>
        </w:tc>
        <w:tc>
          <w:tcPr>
            <w:tcW w:w="510" w:type="dxa"/>
            <w:tcBorders>
              <w:top w:val="single" w:sz="6" w:space="0" w:color="auto"/>
              <w:bottom w:val="single" w:sz="6" w:space="0" w:color="auto"/>
              <w:right w:val="single" w:sz="24" w:space="0" w:color="auto"/>
            </w:tcBorders>
            <w:shd w:val="clear" w:color="auto" w:fill="FFFFFF"/>
            <w:noWrap/>
            <w:vAlign w:val="bottom"/>
          </w:tcPr>
          <w:p w14:paraId="0C577645" w14:textId="77777777" w:rsidR="00435642" w:rsidRPr="00C516E9" w:rsidRDefault="00435642" w:rsidP="00522E33">
            <w:pPr>
              <w:jc w:val="center"/>
              <w:rPr>
                <w:rFonts w:ascii="Arial" w:hAnsi="Arial" w:cs="Arial"/>
              </w:rPr>
            </w:pPr>
            <w:r>
              <w:rPr>
                <w:rFonts w:ascii="Arial" w:hAnsi="Arial" w:cs="Arial"/>
              </w:rPr>
              <w:t>10</w:t>
            </w:r>
          </w:p>
        </w:tc>
        <w:tc>
          <w:tcPr>
            <w:tcW w:w="236" w:type="dxa"/>
            <w:tcBorders>
              <w:top w:val="nil"/>
              <w:left w:val="single" w:sz="24" w:space="0" w:color="auto"/>
              <w:bottom w:val="nil"/>
              <w:right w:val="single" w:sz="24" w:space="0" w:color="auto"/>
            </w:tcBorders>
            <w:shd w:val="clear" w:color="auto" w:fill="FFFFFF"/>
            <w:noWrap/>
            <w:vAlign w:val="bottom"/>
          </w:tcPr>
          <w:p w14:paraId="1260E818"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2AB4AEF2" w14:textId="77777777" w:rsidR="00435642" w:rsidRPr="00C516E9" w:rsidRDefault="00435642" w:rsidP="00522E33">
            <w:pPr>
              <w:jc w:val="center"/>
              <w:rPr>
                <w:rFonts w:ascii="Arial" w:hAnsi="Arial" w:cs="Arial"/>
              </w:rPr>
            </w:pPr>
            <w:r>
              <w:rPr>
                <w:rFonts w:ascii="Arial" w:hAnsi="Arial" w:cs="Arial"/>
              </w:rPr>
              <w:t>8</w:t>
            </w:r>
          </w:p>
        </w:tc>
        <w:tc>
          <w:tcPr>
            <w:tcW w:w="483" w:type="dxa"/>
            <w:tcBorders>
              <w:top w:val="single" w:sz="6" w:space="0" w:color="auto"/>
              <w:bottom w:val="single" w:sz="6" w:space="0" w:color="auto"/>
            </w:tcBorders>
            <w:shd w:val="clear" w:color="auto" w:fill="4F81BD" w:themeFill="accent1"/>
            <w:noWrap/>
            <w:vAlign w:val="bottom"/>
          </w:tcPr>
          <w:p w14:paraId="70A845AA" w14:textId="77777777" w:rsidR="00435642" w:rsidRPr="00C516E9" w:rsidRDefault="00435642" w:rsidP="00522E33">
            <w:pPr>
              <w:jc w:val="center"/>
              <w:rPr>
                <w:rFonts w:ascii="Arial" w:hAnsi="Arial" w:cs="Arial"/>
              </w:rPr>
            </w:pPr>
            <w:r>
              <w:rPr>
                <w:rFonts w:ascii="Arial" w:hAnsi="Arial" w:cs="Arial"/>
              </w:rPr>
              <w:t>9</w:t>
            </w:r>
          </w:p>
        </w:tc>
        <w:tc>
          <w:tcPr>
            <w:tcW w:w="497" w:type="dxa"/>
            <w:tcBorders>
              <w:top w:val="single" w:sz="6" w:space="0" w:color="auto"/>
              <w:bottom w:val="single" w:sz="6" w:space="0" w:color="auto"/>
            </w:tcBorders>
            <w:shd w:val="clear" w:color="auto" w:fill="4F81BD" w:themeFill="accent1"/>
            <w:noWrap/>
            <w:vAlign w:val="bottom"/>
          </w:tcPr>
          <w:p w14:paraId="02857D1A" w14:textId="77777777" w:rsidR="00435642" w:rsidRPr="00C516E9" w:rsidRDefault="00435642" w:rsidP="00522E33">
            <w:pPr>
              <w:jc w:val="center"/>
              <w:rPr>
                <w:rFonts w:ascii="Arial" w:hAnsi="Arial" w:cs="Arial"/>
              </w:rPr>
            </w:pPr>
            <w:r>
              <w:rPr>
                <w:rFonts w:ascii="Arial" w:hAnsi="Arial" w:cs="Arial"/>
              </w:rPr>
              <w:t>10</w:t>
            </w:r>
          </w:p>
        </w:tc>
        <w:tc>
          <w:tcPr>
            <w:tcW w:w="483" w:type="dxa"/>
            <w:tcBorders>
              <w:top w:val="single" w:sz="6" w:space="0" w:color="auto"/>
              <w:bottom w:val="single" w:sz="6" w:space="0" w:color="auto"/>
            </w:tcBorders>
            <w:shd w:val="clear" w:color="auto" w:fill="4F81BD" w:themeFill="accent1"/>
            <w:noWrap/>
            <w:vAlign w:val="bottom"/>
          </w:tcPr>
          <w:p w14:paraId="561D091D" w14:textId="77777777" w:rsidR="00435642" w:rsidRPr="00C516E9" w:rsidRDefault="00435642" w:rsidP="00522E33">
            <w:pPr>
              <w:jc w:val="center"/>
              <w:rPr>
                <w:rFonts w:ascii="Arial" w:hAnsi="Arial" w:cs="Arial"/>
              </w:rPr>
            </w:pPr>
            <w:r>
              <w:rPr>
                <w:rFonts w:ascii="Arial" w:hAnsi="Arial" w:cs="Arial"/>
              </w:rPr>
              <w:t>11</w:t>
            </w:r>
          </w:p>
        </w:tc>
        <w:tc>
          <w:tcPr>
            <w:tcW w:w="497" w:type="dxa"/>
            <w:tcBorders>
              <w:top w:val="single" w:sz="6" w:space="0" w:color="auto"/>
              <w:bottom w:val="single" w:sz="6" w:space="0" w:color="auto"/>
            </w:tcBorders>
            <w:shd w:val="clear" w:color="auto" w:fill="4F81BD" w:themeFill="accent1"/>
            <w:noWrap/>
            <w:vAlign w:val="bottom"/>
          </w:tcPr>
          <w:p w14:paraId="32F37FFF" w14:textId="77777777" w:rsidR="00435642" w:rsidRPr="00C516E9" w:rsidRDefault="00435642" w:rsidP="00522E33">
            <w:pPr>
              <w:jc w:val="center"/>
              <w:rPr>
                <w:rFonts w:ascii="Arial" w:hAnsi="Arial" w:cs="Arial"/>
              </w:rPr>
            </w:pPr>
            <w:r>
              <w:rPr>
                <w:rFonts w:ascii="Arial" w:hAnsi="Arial" w:cs="Arial"/>
              </w:rPr>
              <w:t>12</w:t>
            </w:r>
          </w:p>
        </w:tc>
        <w:tc>
          <w:tcPr>
            <w:tcW w:w="483" w:type="dxa"/>
            <w:tcBorders>
              <w:top w:val="single" w:sz="6" w:space="0" w:color="auto"/>
              <w:bottom w:val="single" w:sz="6" w:space="0" w:color="auto"/>
            </w:tcBorders>
            <w:shd w:val="clear" w:color="auto" w:fill="4F81BD" w:themeFill="accent1"/>
            <w:noWrap/>
            <w:vAlign w:val="bottom"/>
          </w:tcPr>
          <w:p w14:paraId="428217AD" w14:textId="77777777" w:rsidR="00435642" w:rsidRPr="00C516E9" w:rsidRDefault="00435642" w:rsidP="00522E33">
            <w:pPr>
              <w:jc w:val="center"/>
              <w:rPr>
                <w:rFonts w:ascii="Arial" w:hAnsi="Arial" w:cs="Arial"/>
              </w:rPr>
            </w:pPr>
            <w:r>
              <w:rPr>
                <w:rFonts w:ascii="Arial" w:hAnsi="Arial" w:cs="Arial"/>
              </w:rPr>
              <w:t>13</w:t>
            </w:r>
          </w:p>
        </w:tc>
        <w:tc>
          <w:tcPr>
            <w:tcW w:w="665" w:type="dxa"/>
            <w:tcBorders>
              <w:top w:val="single" w:sz="6" w:space="0" w:color="auto"/>
              <w:bottom w:val="single" w:sz="6" w:space="0" w:color="auto"/>
            </w:tcBorders>
            <w:shd w:val="clear" w:color="auto" w:fill="FFFFFF"/>
            <w:noWrap/>
            <w:vAlign w:val="bottom"/>
          </w:tcPr>
          <w:p w14:paraId="13D330FA" w14:textId="77777777" w:rsidR="00435642" w:rsidRPr="00C516E9" w:rsidRDefault="00435642" w:rsidP="00522E33">
            <w:pPr>
              <w:jc w:val="center"/>
              <w:rPr>
                <w:rFonts w:ascii="Arial" w:hAnsi="Arial" w:cs="Arial"/>
              </w:rPr>
            </w:pPr>
            <w:r>
              <w:rPr>
                <w:rFonts w:ascii="Arial" w:hAnsi="Arial" w:cs="Arial"/>
              </w:rPr>
              <w:t>14</w:t>
            </w:r>
          </w:p>
        </w:tc>
      </w:tr>
      <w:tr w:rsidR="00435642" w:rsidRPr="00C516E9" w14:paraId="0A45153F" w14:textId="77777777" w:rsidTr="00522E33">
        <w:trPr>
          <w:trHeight w:val="225"/>
        </w:trPr>
        <w:tc>
          <w:tcPr>
            <w:tcW w:w="582" w:type="dxa"/>
            <w:gridSpan w:val="2"/>
            <w:tcBorders>
              <w:top w:val="single" w:sz="6" w:space="0" w:color="auto"/>
              <w:bottom w:val="single" w:sz="6" w:space="0" w:color="auto"/>
            </w:tcBorders>
            <w:shd w:val="clear" w:color="auto" w:fill="auto"/>
            <w:noWrap/>
            <w:vAlign w:val="bottom"/>
          </w:tcPr>
          <w:p w14:paraId="38E551C2" w14:textId="77777777" w:rsidR="00435642" w:rsidRPr="00C516E9" w:rsidRDefault="00435642" w:rsidP="00522E33">
            <w:pPr>
              <w:jc w:val="center"/>
              <w:rPr>
                <w:rFonts w:ascii="Arial" w:hAnsi="Arial" w:cs="Arial"/>
              </w:rPr>
            </w:pPr>
            <w:r>
              <w:rPr>
                <w:rFonts w:ascii="Arial" w:hAnsi="Arial" w:cs="Arial"/>
              </w:rPr>
              <w:t>13</w:t>
            </w:r>
          </w:p>
        </w:tc>
        <w:tc>
          <w:tcPr>
            <w:tcW w:w="483" w:type="dxa"/>
            <w:tcBorders>
              <w:top w:val="single" w:sz="6" w:space="0" w:color="auto"/>
              <w:bottom w:val="single" w:sz="6" w:space="0" w:color="auto"/>
            </w:tcBorders>
            <w:shd w:val="clear" w:color="auto" w:fill="00B050"/>
            <w:noWrap/>
            <w:vAlign w:val="bottom"/>
          </w:tcPr>
          <w:p w14:paraId="507E4D67" w14:textId="77777777" w:rsidR="00435642" w:rsidRPr="00C516E9" w:rsidRDefault="00435642" w:rsidP="00522E33">
            <w:pPr>
              <w:jc w:val="center"/>
              <w:rPr>
                <w:rFonts w:ascii="Arial" w:hAnsi="Arial" w:cs="Arial"/>
              </w:rPr>
            </w:pPr>
            <w:r>
              <w:rPr>
                <w:rFonts w:ascii="Arial" w:hAnsi="Arial" w:cs="Arial"/>
              </w:rPr>
              <w:t>14</w:t>
            </w:r>
          </w:p>
        </w:tc>
        <w:tc>
          <w:tcPr>
            <w:tcW w:w="497" w:type="dxa"/>
            <w:tcBorders>
              <w:top w:val="single" w:sz="6" w:space="0" w:color="auto"/>
              <w:bottom w:val="single" w:sz="6" w:space="0" w:color="auto"/>
            </w:tcBorders>
            <w:shd w:val="clear" w:color="auto" w:fill="00B050"/>
            <w:noWrap/>
            <w:vAlign w:val="bottom"/>
          </w:tcPr>
          <w:p w14:paraId="186C3EAA" w14:textId="77777777" w:rsidR="00435642" w:rsidRPr="00C516E9" w:rsidRDefault="00435642" w:rsidP="00522E33">
            <w:pPr>
              <w:jc w:val="center"/>
              <w:rPr>
                <w:rFonts w:ascii="Arial" w:hAnsi="Arial" w:cs="Arial"/>
              </w:rPr>
            </w:pPr>
            <w:r>
              <w:rPr>
                <w:rFonts w:ascii="Arial" w:hAnsi="Arial" w:cs="Arial"/>
              </w:rPr>
              <w:t>15</w:t>
            </w:r>
          </w:p>
        </w:tc>
        <w:tc>
          <w:tcPr>
            <w:tcW w:w="483" w:type="dxa"/>
            <w:tcBorders>
              <w:top w:val="single" w:sz="6" w:space="0" w:color="auto"/>
              <w:bottom w:val="single" w:sz="6" w:space="0" w:color="auto"/>
            </w:tcBorders>
            <w:shd w:val="clear" w:color="auto" w:fill="00B050"/>
            <w:noWrap/>
            <w:vAlign w:val="bottom"/>
          </w:tcPr>
          <w:p w14:paraId="0BACB5DC" w14:textId="77777777" w:rsidR="00435642" w:rsidRPr="00C516E9" w:rsidRDefault="00435642" w:rsidP="00522E33">
            <w:pPr>
              <w:jc w:val="center"/>
              <w:rPr>
                <w:rFonts w:ascii="Arial" w:hAnsi="Arial" w:cs="Arial"/>
                <w:color w:val="000000"/>
              </w:rPr>
            </w:pPr>
            <w:r>
              <w:rPr>
                <w:rFonts w:ascii="Arial" w:hAnsi="Arial" w:cs="Arial"/>
                <w:color w:val="000000"/>
              </w:rPr>
              <w:t>16</w:t>
            </w:r>
          </w:p>
        </w:tc>
        <w:tc>
          <w:tcPr>
            <w:tcW w:w="497" w:type="dxa"/>
            <w:tcBorders>
              <w:top w:val="single" w:sz="6" w:space="0" w:color="auto"/>
              <w:bottom w:val="single" w:sz="6" w:space="0" w:color="auto"/>
            </w:tcBorders>
            <w:shd w:val="clear" w:color="auto" w:fill="00B050"/>
            <w:noWrap/>
            <w:vAlign w:val="bottom"/>
          </w:tcPr>
          <w:p w14:paraId="7BC971F0" w14:textId="77777777" w:rsidR="00435642" w:rsidRPr="00C516E9" w:rsidRDefault="00435642" w:rsidP="00522E33">
            <w:pPr>
              <w:jc w:val="center"/>
              <w:rPr>
                <w:rFonts w:ascii="Arial" w:hAnsi="Arial" w:cs="Arial"/>
              </w:rPr>
            </w:pPr>
            <w:r>
              <w:rPr>
                <w:rFonts w:ascii="Arial" w:hAnsi="Arial" w:cs="Arial"/>
              </w:rPr>
              <w:t>17</w:t>
            </w:r>
          </w:p>
        </w:tc>
        <w:tc>
          <w:tcPr>
            <w:tcW w:w="483" w:type="dxa"/>
            <w:tcBorders>
              <w:top w:val="single" w:sz="6" w:space="0" w:color="auto"/>
              <w:bottom w:val="single" w:sz="6" w:space="0" w:color="auto"/>
            </w:tcBorders>
            <w:shd w:val="clear" w:color="auto" w:fill="00B050"/>
            <w:noWrap/>
            <w:vAlign w:val="bottom"/>
          </w:tcPr>
          <w:p w14:paraId="7A250D27" w14:textId="77777777" w:rsidR="00435642" w:rsidRPr="00C516E9" w:rsidRDefault="00435642" w:rsidP="00522E33">
            <w:pPr>
              <w:jc w:val="center"/>
              <w:rPr>
                <w:rFonts w:ascii="Arial" w:hAnsi="Arial" w:cs="Arial"/>
              </w:rPr>
            </w:pPr>
            <w:r>
              <w:rPr>
                <w:rFonts w:ascii="Arial" w:hAnsi="Arial" w:cs="Arial"/>
              </w:rPr>
              <w:t>18</w:t>
            </w:r>
          </w:p>
        </w:tc>
        <w:tc>
          <w:tcPr>
            <w:tcW w:w="510" w:type="dxa"/>
            <w:tcBorders>
              <w:top w:val="single" w:sz="6" w:space="0" w:color="auto"/>
              <w:bottom w:val="single" w:sz="6" w:space="0" w:color="auto"/>
              <w:right w:val="single" w:sz="24" w:space="0" w:color="auto"/>
            </w:tcBorders>
            <w:shd w:val="clear" w:color="auto" w:fill="FFFFFF"/>
            <w:noWrap/>
            <w:vAlign w:val="bottom"/>
          </w:tcPr>
          <w:p w14:paraId="7A7692DE" w14:textId="77777777" w:rsidR="00435642" w:rsidRPr="00C516E9" w:rsidRDefault="00435642" w:rsidP="00522E33">
            <w:pPr>
              <w:jc w:val="center"/>
              <w:rPr>
                <w:rFonts w:ascii="Arial" w:hAnsi="Arial" w:cs="Arial"/>
              </w:rPr>
            </w:pPr>
            <w:r>
              <w:rPr>
                <w:rFonts w:ascii="Arial" w:hAnsi="Arial" w:cs="Arial"/>
              </w:rPr>
              <w:t>19</w:t>
            </w:r>
          </w:p>
        </w:tc>
        <w:tc>
          <w:tcPr>
            <w:tcW w:w="236" w:type="dxa"/>
            <w:tcBorders>
              <w:top w:val="nil"/>
              <w:left w:val="single" w:sz="24" w:space="0" w:color="auto"/>
              <w:bottom w:val="nil"/>
              <w:right w:val="single" w:sz="24" w:space="0" w:color="auto"/>
            </w:tcBorders>
            <w:shd w:val="clear" w:color="auto" w:fill="FFFFFF"/>
            <w:noWrap/>
            <w:vAlign w:val="bottom"/>
          </w:tcPr>
          <w:p w14:paraId="31ED38AC"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74A3F938" w14:textId="77777777" w:rsidR="00435642" w:rsidRPr="00C516E9" w:rsidRDefault="00435642" w:rsidP="00522E33">
            <w:pPr>
              <w:jc w:val="center"/>
              <w:rPr>
                <w:rFonts w:ascii="Arial" w:hAnsi="Arial" w:cs="Arial"/>
              </w:rPr>
            </w:pPr>
            <w:r>
              <w:rPr>
                <w:rFonts w:ascii="Arial" w:hAnsi="Arial" w:cs="Arial"/>
              </w:rPr>
              <w:t>11</w:t>
            </w:r>
          </w:p>
        </w:tc>
        <w:tc>
          <w:tcPr>
            <w:tcW w:w="483" w:type="dxa"/>
            <w:tcBorders>
              <w:top w:val="single" w:sz="6" w:space="0" w:color="auto"/>
              <w:bottom w:val="single" w:sz="6" w:space="0" w:color="auto"/>
            </w:tcBorders>
            <w:shd w:val="clear" w:color="auto" w:fill="FFC000"/>
            <w:noWrap/>
            <w:vAlign w:val="bottom"/>
          </w:tcPr>
          <w:p w14:paraId="519CD846" w14:textId="77777777" w:rsidR="00435642" w:rsidRPr="00C516E9" w:rsidRDefault="00435642" w:rsidP="00522E33">
            <w:pPr>
              <w:jc w:val="center"/>
              <w:rPr>
                <w:rFonts w:ascii="Arial" w:hAnsi="Arial" w:cs="Arial"/>
              </w:rPr>
            </w:pPr>
            <w:r>
              <w:rPr>
                <w:rFonts w:ascii="Arial" w:hAnsi="Arial" w:cs="Arial"/>
              </w:rPr>
              <w:t>12</w:t>
            </w:r>
          </w:p>
        </w:tc>
        <w:tc>
          <w:tcPr>
            <w:tcW w:w="497" w:type="dxa"/>
            <w:tcBorders>
              <w:top w:val="single" w:sz="6" w:space="0" w:color="auto"/>
              <w:bottom w:val="single" w:sz="6" w:space="0" w:color="auto"/>
            </w:tcBorders>
            <w:shd w:val="clear" w:color="auto" w:fill="FFC000"/>
            <w:noWrap/>
            <w:vAlign w:val="bottom"/>
          </w:tcPr>
          <w:p w14:paraId="0921C3E2" w14:textId="77777777" w:rsidR="00435642" w:rsidRPr="00C516E9" w:rsidRDefault="00435642" w:rsidP="00522E33">
            <w:pPr>
              <w:jc w:val="center"/>
              <w:rPr>
                <w:rFonts w:ascii="Arial" w:hAnsi="Arial" w:cs="Arial"/>
              </w:rPr>
            </w:pPr>
            <w:r>
              <w:rPr>
                <w:rFonts w:ascii="Arial" w:hAnsi="Arial" w:cs="Arial"/>
              </w:rPr>
              <w:t>13</w:t>
            </w:r>
          </w:p>
        </w:tc>
        <w:tc>
          <w:tcPr>
            <w:tcW w:w="483" w:type="dxa"/>
            <w:tcBorders>
              <w:top w:val="single" w:sz="6" w:space="0" w:color="auto"/>
              <w:bottom w:val="single" w:sz="6" w:space="0" w:color="auto"/>
            </w:tcBorders>
            <w:shd w:val="clear" w:color="auto" w:fill="FFC000"/>
            <w:noWrap/>
            <w:vAlign w:val="bottom"/>
          </w:tcPr>
          <w:p w14:paraId="6F646F65" w14:textId="77777777" w:rsidR="00435642" w:rsidRPr="00C516E9" w:rsidRDefault="00435642" w:rsidP="00522E33">
            <w:pPr>
              <w:jc w:val="center"/>
              <w:rPr>
                <w:rFonts w:ascii="Arial" w:hAnsi="Arial" w:cs="Arial"/>
              </w:rPr>
            </w:pPr>
            <w:r>
              <w:rPr>
                <w:rFonts w:ascii="Arial" w:hAnsi="Arial" w:cs="Arial"/>
              </w:rPr>
              <w:t>14</w:t>
            </w:r>
          </w:p>
        </w:tc>
        <w:tc>
          <w:tcPr>
            <w:tcW w:w="497" w:type="dxa"/>
            <w:tcBorders>
              <w:top w:val="single" w:sz="6" w:space="0" w:color="auto"/>
              <w:bottom w:val="single" w:sz="6" w:space="0" w:color="auto"/>
            </w:tcBorders>
            <w:shd w:val="clear" w:color="auto" w:fill="FFC000"/>
            <w:noWrap/>
            <w:vAlign w:val="bottom"/>
          </w:tcPr>
          <w:p w14:paraId="7B125BAA" w14:textId="77777777" w:rsidR="00435642" w:rsidRPr="00C516E9" w:rsidRDefault="00435642" w:rsidP="00522E33">
            <w:pPr>
              <w:jc w:val="center"/>
              <w:rPr>
                <w:rFonts w:ascii="Arial" w:hAnsi="Arial" w:cs="Arial"/>
              </w:rPr>
            </w:pPr>
            <w:r>
              <w:rPr>
                <w:rFonts w:ascii="Arial" w:hAnsi="Arial" w:cs="Arial"/>
              </w:rPr>
              <w:t>15</w:t>
            </w:r>
          </w:p>
        </w:tc>
        <w:tc>
          <w:tcPr>
            <w:tcW w:w="483" w:type="dxa"/>
            <w:tcBorders>
              <w:top w:val="single" w:sz="6" w:space="0" w:color="auto"/>
              <w:bottom w:val="single" w:sz="6" w:space="0" w:color="auto"/>
            </w:tcBorders>
            <w:shd w:val="clear" w:color="auto" w:fill="FFC000"/>
            <w:noWrap/>
            <w:vAlign w:val="bottom"/>
          </w:tcPr>
          <w:p w14:paraId="0A539135" w14:textId="77777777" w:rsidR="00435642" w:rsidRPr="00C516E9" w:rsidRDefault="00435642" w:rsidP="00522E33">
            <w:pPr>
              <w:jc w:val="center"/>
              <w:rPr>
                <w:rFonts w:ascii="Arial" w:hAnsi="Arial" w:cs="Arial"/>
              </w:rPr>
            </w:pPr>
            <w:r>
              <w:rPr>
                <w:rFonts w:ascii="Arial" w:hAnsi="Arial" w:cs="Arial"/>
              </w:rPr>
              <w:t>16</w:t>
            </w:r>
          </w:p>
        </w:tc>
        <w:tc>
          <w:tcPr>
            <w:tcW w:w="510" w:type="dxa"/>
            <w:tcBorders>
              <w:top w:val="single" w:sz="6" w:space="0" w:color="auto"/>
              <w:bottom w:val="single" w:sz="6" w:space="0" w:color="auto"/>
              <w:right w:val="single" w:sz="24" w:space="0" w:color="auto"/>
            </w:tcBorders>
            <w:shd w:val="clear" w:color="auto" w:fill="FFFFFF"/>
            <w:noWrap/>
            <w:vAlign w:val="bottom"/>
          </w:tcPr>
          <w:p w14:paraId="42F648E3" w14:textId="77777777" w:rsidR="00435642" w:rsidRPr="00C516E9" w:rsidRDefault="00435642" w:rsidP="00522E33">
            <w:pPr>
              <w:jc w:val="center"/>
              <w:rPr>
                <w:rFonts w:ascii="Arial" w:hAnsi="Arial" w:cs="Arial"/>
              </w:rPr>
            </w:pPr>
            <w:r>
              <w:rPr>
                <w:rFonts w:ascii="Arial" w:hAnsi="Arial" w:cs="Arial"/>
              </w:rPr>
              <w:t>17</w:t>
            </w:r>
          </w:p>
        </w:tc>
        <w:tc>
          <w:tcPr>
            <w:tcW w:w="236" w:type="dxa"/>
            <w:tcBorders>
              <w:top w:val="nil"/>
              <w:left w:val="single" w:sz="24" w:space="0" w:color="auto"/>
              <w:bottom w:val="nil"/>
              <w:right w:val="single" w:sz="24" w:space="0" w:color="auto"/>
            </w:tcBorders>
            <w:shd w:val="clear" w:color="auto" w:fill="FFFFFF"/>
            <w:noWrap/>
            <w:vAlign w:val="bottom"/>
          </w:tcPr>
          <w:p w14:paraId="7D5713DD"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10A1F89A" w14:textId="77777777" w:rsidR="00435642" w:rsidRPr="00C516E9" w:rsidRDefault="00435642" w:rsidP="00522E33">
            <w:pPr>
              <w:jc w:val="center"/>
              <w:rPr>
                <w:rFonts w:ascii="Arial" w:hAnsi="Arial" w:cs="Arial"/>
              </w:rPr>
            </w:pPr>
            <w:r>
              <w:rPr>
                <w:rFonts w:ascii="Arial" w:hAnsi="Arial" w:cs="Arial"/>
              </w:rPr>
              <w:t>15</w:t>
            </w:r>
          </w:p>
        </w:tc>
        <w:tc>
          <w:tcPr>
            <w:tcW w:w="483" w:type="dxa"/>
            <w:tcBorders>
              <w:top w:val="single" w:sz="6" w:space="0" w:color="auto"/>
              <w:bottom w:val="single" w:sz="6" w:space="0" w:color="auto"/>
            </w:tcBorders>
            <w:shd w:val="clear" w:color="auto" w:fill="4F81BD" w:themeFill="accent1"/>
            <w:noWrap/>
            <w:vAlign w:val="bottom"/>
          </w:tcPr>
          <w:p w14:paraId="30CAF467" w14:textId="77777777" w:rsidR="00435642" w:rsidRPr="00C516E9" w:rsidRDefault="00435642" w:rsidP="00522E33">
            <w:pPr>
              <w:jc w:val="center"/>
              <w:rPr>
                <w:rFonts w:ascii="Arial" w:hAnsi="Arial" w:cs="Arial"/>
              </w:rPr>
            </w:pPr>
            <w:r>
              <w:rPr>
                <w:rFonts w:ascii="Arial" w:hAnsi="Arial" w:cs="Arial"/>
              </w:rPr>
              <w:t>16</w:t>
            </w:r>
          </w:p>
        </w:tc>
        <w:tc>
          <w:tcPr>
            <w:tcW w:w="497" w:type="dxa"/>
            <w:tcBorders>
              <w:top w:val="single" w:sz="6" w:space="0" w:color="auto"/>
              <w:bottom w:val="single" w:sz="6" w:space="0" w:color="auto"/>
            </w:tcBorders>
            <w:shd w:val="clear" w:color="auto" w:fill="4F81BD" w:themeFill="accent1"/>
            <w:noWrap/>
            <w:vAlign w:val="bottom"/>
          </w:tcPr>
          <w:p w14:paraId="750EDFB1" w14:textId="77777777" w:rsidR="00435642" w:rsidRPr="00C516E9" w:rsidRDefault="00435642" w:rsidP="00522E33">
            <w:pPr>
              <w:jc w:val="center"/>
              <w:rPr>
                <w:rFonts w:ascii="Arial" w:hAnsi="Arial" w:cs="Arial"/>
              </w:rPr>
            </w:pPr>
            <w:r>
              <w:rPr>
                <w:rFonts w:ascii="Arial" w:hAnsi="Arial" w:cs="Arial"/>
              </w:rPr>
              <w:t>17</w:t>
            </w:r>
          </w:p>
        </w:tc>
        <w:tc>
          <w:tcPr>
            <w:tcW w:w="483" w:type="dxa"/>
            <w:tcBorders>
              <w:top w:val="single" w:sz="6" w:space="0" w:color="auto"/>
              <w:bottom w:val="single" w:sz="6" w:space="0" w:color="auto"/>
            </w:tcBorders>
            <w:shd w:val="clear" w:color="auto" w:fill="4F81BD" w:themeFill="accent1"/>
            <w:noWrap/>
            <w:vAlign w:val="bottom"/>
          </w:tcPr>
          <w:p w14:paraId="56A8860E" w14:textId="77777777" w:rsidR="00435642" w:rsidRPr="00C516E9" w:rsidRDefault="00435642" w:rsidP="00522E33">
            <w:pPr>
              <w:jc w:val="center"/>
              <w:rPr>
                <w:rFonts w:ascii="Arial" w:hAnsi="Arial" w:cs="Arial"/>
              </w:rPr>
            </w:pPr>
            <w:r>
              <w:rPr>
                <w:rFonts w:ascii="Arial" w:hAnsi="Arial" w:cs="Arial"/>
              </w:rPr>
              <w:t>18</w:t>
            </w:r>
          </w:p>
        </w:tc>
        <w:tc>
          <w:tcPr>
            <w:tcW w:w="497" w:type="dxa"/>
            <w:tcBorders>
              <w:top w:val="single" w:sz="6" w:space="0" w:color="auto"/>
              <w:bottom w:val="single" w:sz="6" w:space="0" w:color="auto"/>
            </w:tcBorders>
            <w:shd w:val="clear" w:color="auto" w:fill="4F81BD" w:themeFill="accent1"/>
            <w:noWrap/>
            <w:vAlign w:val="bottom"/>
          </w:tcPr>
          <w:p w14:paraId="1A2BB190" w14:textId="77777777" w:rsidR="00435642" w:rsidRPr="00C516E9" w:rsidRDefault="00435642" w:rsidP="00522E33">
            <w:pPr>
              <w:jc w:val="center"/>
              <w:rPr>
                <w:rFonts w:ascii="Arial" w:hAnsi="Arial" w:cs="Arial"/>
              </w:rPr>
            </w:pPr>
            <w:r>
              <w:rPr>
                <w:rFonts w:ascii="Arial" w:hAnsi="Arial" w:cs="Arial"/>
              </w:rPr>
              <w:t>19</w:t>
            </w:r>
          </w:p>
        </w:tc>
        <w:tc>
          <w:tcPr>
            <w:tcW w:w="483" w:type="dxa"/>
            <w:tcBorders>
              <w:top w:val="single" w:sz="6" w:space="0" w:color="auto"/>
              <w:bottom w:val="single" w:sz="6" w:space="0" w:color="auto"/>
            </w:tcBorders>
            <w:shd w:val="clear" w:color="auto" w:fill="4F81BD" w:themeFill="accent1"/>
            <w:noWrap/>
            <w:vAlign w:val="bottom"/>
          </w:tcPr>
          <w:p w14:paraId="19479910" w14:textId="77777777" w:rsidR="00435642" w:rsidRPr="00C516E9" w:rsidRDefault="00435642" w:rsidP="00522E33">
            <w:pPr>
              <w:jc w:val="center"/>
              <w:rPr>
                <w:rFonts w:ascii="Arial" w:hAnsi="Arial" w:cs="Arial"/>
              </w:rPr>
            </w:pPr>
            <w:r>
              <w:rPr>
                <w:rFonts w:ascii="Arial" w:hAnsi="Arial" w:cs="Arial"/>
              </w:rPr>
              <w:t>20</w:t>
            </w:r>
          </w:p>
        </w:tc>
        <w:tc>
          <w:tcPr>
            <w:tcW w:w="665" w:type="dxa"/>
            <w:tcBorders>
              <w:top w:val="single" w:sz="6" w:space="0" w:color="auto"/>
              <w:bottom w:val="single" w:sz="6" w:space="0" w:color="auto"/>
            </w:tcBorders>
            <w:shd w:val="clear" w:color="auto" w:fill="FFFFFF"/>
            <w:noWrap/>
            <w:vAlign w:val="bottom"/>
          </w:tcPr>
          <w:p w14:paraId="6AC7B3AE" w14:textId="77777777" w:rsidR="00435642" w:rsidRPr="00C516E9" w:rsidRDefault="00435642" w:rsidP="00522E33">
            <w:pPr>
              <w:jc w:val="center"/>
              <w:rPr>
                <w:rFonts w:ascii="Arial" w:hAnsi="Arial" w:cs="Arial"/>
              </w:rPr>
            </w:pPr>
            <w:r>
              <w:rPr>
                <w:rFonts w:ascii="Arial" w:hAnsi="Arial" w:cs="Arial"/>
              </w:rPr>
              <w:t>21</w:t>
            </w:r>
          </w:p>
        </w:tc>
      </w:tr>
      <w:tr w:rsidR="00435642" w:rsidRPr="00C516E9" w14:paraId="6972BDC1" w14:textId="77777777" w:rsidTr="00522E33">
        <w:trPr>
          <w:trHeight w:val="225"/>
        </w:trPr>
        <w:tc>
          <w:tcPr>
            <w:tcW w:w="582" w:type="dxa"/>
            <w:gridSpan w:val="2"/>
            <w:tcBorders>
              <w:top w:val="single" w:sz="6" w:space="0" w:color="auto"/>
              <w:bottom w:val="single" w:sz="6" w:space="0" w:color="auto"/>
            </w:tcBorders>
            <w:shd w:val="clear" w:color="auto" w:fill="auto"/>
            <w:noWrap/>
            <w:vAlign w:val="bottom"/>
          </w:tcPr>
          <w:p w14:paraId="174CCF41" w14:textId="77777777" w:rsidR="00435642" w:rsidRPr="00BC1671" w:rsidRDefault="00435642" w:rsidP="00522E33">
            <w:pPr>
              <w:jc w:val="center"/>
              <w:rPr>
                <w:rFonts w:ascii="Arial" w:hAnsi="Arial" w:cs="Arial"/>
              </w:rPr>
            </w:pPr>
            <w:r>
              <w:rPr>
                <w:rFonts w:ascii="Arial" w:hAnsi="Arial" w:cs="Arial"/>
              </w:rPr>
              <w:t>20</w:t>
            </w:r>
          </w:p>
        </w:tc>
        <w:tc>
          <w:tcPr>
            <w:tcW w:w="483" w:type="dxa"/>
            <w:tcBorders>
              <w:top w:val="single" w:sz="6" w:space="0" w:color="auto"/>
              <w:bottom w:val="single" w:sz="6" w:space="0" w:color="auto"/>
              <w:tr2bl w:val="nil"/>
            </w:tcBorders>
            <w:shd w:val="clear" w:color="auto" w:fill="00B050"/>
            <w:noWrap/>
            <w:vAlign w:val="bottom"/>
          </w:tcPr>
          <w:p w14:paraId="78B7C162" w14:textId="77777777" w:rsidR="00435642" w:rsidRPr="00BC1671" w:rsidRDefault="00435642" w:rsidP="00522E33">
            <w:pPr>
              <w:jc w:val="center"/>
              <w:rPr>
                <w:rFonts w:ascii="Arial" w:hAnsi="Arial" w:cs="Arial"/>
              </w:rPr>
            </w:pPr>
            <w:r>
              <w:rPr>
                <w:rFonts w:ascii="Arial" w:hAnsi="Arial" w:cs="Arial"/>
              </w:rPr>
              <w:t>21</w:t>
            </w:r>
          </w:p>
        </w:tc>
        <w:tc>
          <w:tcPr>
            <w:tcW w:w="497" w:type="dxa"/>
            <w:tcBorders>
              <w:top w:val="single" w:sz="6" w:space="0" w:color="auto"/>
              <w:bottom w:val="single" w:sz="6" w:space="0" w:color="auto"/>
            </w:tcBorders>
            <w:shd w:val="clear" w:color="auto" w:fill="00B050"/>
            <w:noWrap/>
            <w:vAlign w:val="bottom"/>
          </w:tcPr>
          <w:p w14:paraId="3C82C576" w14:textId="77777777" w:rsidR="00435642" w:rsidRPr="00BC1671" w:rsidRDefault="00435642" w:rsidP="00522E33">
            <w:pPr>
              <w:jc w:val="center"/>
              <w:rPr>
                <w:rFonts w:ascii="Arial" w:hAnsi="Arial" w:cs="Arial"/>
              </w:rPr>
            </w:pPr>
            <w:r>
              <w:rPr>
                <w:rFonts w:ascii="Arial" w:hAnsi="Arial" w:cs="Arial"/>
              </w:rPr>
              <w:t>22</w:t>
            </w:r>
          </w:p>
        </w:tc>
        <w:tc>
          <w:tcPr>
            <w:tcW w:w="483" w:type="dxa"/>
            <w:tcBorders>
              <w:top w:val="single" w:sz="6" w:space="0" w:color="auto"/>
              <w:bottom w:val="single" w:sz="6" w:space="0" w:color="auto"/>
            </w:tcBorders>
            <w:shd w:val="clear" w:color="auto" w:fill="00B050"/>
            <w:noWrap/>
            <w:vAlign w:val="bottom"/>
          </w:tcPr>
          <w:p w14:paraId="7FDE1941" w14:textId="77777777" w:rsidR="00435642" w:rsidRPr="00BC1671" w:rsidRDefault="00435642" w:rsidP="00522E33">
            <w:pPr>
              <w:jc w:val="center"/>
              <w:rPr>
                <w:rFonts w:ascii="Arial" w:hAnsi="Arial" w:cs="Arial"/>
              </w:rPr>
            </w:pPr>
            <w:r>
              <w:rPr>
                <w:rFonts w:ascii="Arial" w:hAnsi="Arial" w:cs="Arial"/>
              </w:rPr>
              <w:t>23</w:t>
            </w:r>
          </w:p>
        </w:tc>
        <w:tc>
          <w:tcPr>
            <w:tcW w:w="497" w:type="dxa"/>
            <w:tcBorders>
              <w:top w:val="single" w:sz="6" w:space="0" w:color="auto"/>
              <w:bottom w:val="single" w:sz="6" w:space="0" w:color="auto"/>
            </w:tcBorders>
            <w:shd w:val="clear" w:color="auto" w:fill="FFFFFF" w:themeFill="background1"/>
            <w:noWrap/>
            <w:vAlign w:val="bottom"/>
          </w:tcPr>
          <w:p w14:paraId="067BC735" w14:textId="77777777" w:rsidR="00435642" w:rsidRPr="00BC1671" w:rsidRDefault="00435642" w:rsidP="00522E33">
            <w:pPr>
              <w:jc w:val="center"/>
              <w:rPr>
                <w:rFonts w:ascii="Arial" w:hAnsi="Arial" w:cs="Arial"/>
              </w:rPr>
            </w:pPr>
            <w:r>
              <w:rPr>
                <w:rFonts w:ascii="Arial" w:hAnsi="Arial" w:cs="Arial"/>
              </w:rPr>
              <w:t>24</w:t>
            </w:r>
          </w:p>
        </w:tc>
        <w:tc>
          <w:tcPr>
            <w:tcW w:w="483" w:type="dxa"/>
            <w:tcBorders>
              <w:top w:val="single" w:sz="6" w:space="0" w:color="auto"/>
              <w:bottom w:val="single" w:sz="6" w:space="0" w:color="auto"/>
            </w:tcBorders>
            <w:shd w:val="clear" w:color="auto" w:fill="FFFFFF" w:themeFill="background1"/>
            <w:noWrap/>
            <w:vAlign w:val="bottom"/>
          </w:tcPr>
          <w:p w14:paraId="5595E1A4" w14:textId="77777777" w:rsidR="00435642" w:rsidRPr="00BC1671" w:rsidRDefault="00435642" w:rsidP="00522E33">
            <w:pPr>
              <w:jc w:val="center"/>
              <w:rPr>
                <w:rFonts w:ascii="Arial" w:hAnsi="Arial" w:cs="Arial"/>
              </w:rPr>
            </w:pPr>
            <w:r>
              <w:rPr>
                <w:rFonts w:ascii="Arial" w:hAnsi="Arial" w:cs="Arial"/>
              </w:rPr>
              <w:t>25</w:t>
            </w:r>
          </w:p>
        </w:tc>
        <w:tc>
          <w:tcPr>
            <w:tcW w:w="510" w:type="dxa"/>
            <w:tcBorders>
              <w:top w:val="single" w:sz="6" w:space="0" w:color="auto"/>
              <w:bottom w:val="single" w:sz="6" w:space="0" w:color="auto"/>
              <w:right w:val="single" w:sz="24" w:space="0" w:color="auto"/>
            </w:tcBorders>
            <w:shd w:val="clear" w:color="auto" w:fill="FFFFFF"/>
            <w:noWrap/>
            <w:vAlign w:val="bottom"/>
          </w:tcPr>
          <w:p w14:paraId="71FE42EA" w14:textId="77777777" w:rsidR="00435642" w:rsidRPr="00C516E9" w:rsidRDefault="00435642" w:rsidP="00522E33">
            <w:pPr>
              <w:jc w:val="center"/>
              <w:rPr>
                <w:rFonts w:ascii="Arial" w:hAnsi="Arial" w:cs="Arial"/>
              </w:rPr>
            </w:pPr>
            <w:r>
              <w:rPr>
                <w:rFonts w:ascii="Arial" w:hAnsi="Arial" w:cs="Arial"/>
              </w:rPr>
              <w:t>26</w:t>
            </w:r>
          </w:p>
        </w:tc>
        <w:tc>
          <w:tcPr>
            <w:tcW w:w="236" w:type="dxa"/>
            <w:tcBorders>
              <w:top w:val="nil"/>
              <w:left w:val="single" w:sz="24" w:space="0" w:color="auto"/>
              <w:bottom w:val="nil"/>
              <w:right w:val="single" w:sz="24" w:space="0" w:color="auto"/>
            </w:tcBorders>
            <w:shd w:val="clear" w:color="auto" w:fill="FFFFFF"/>
            <w:noWrap/>
            <w:vAlign w:val="bottom"/>
          </w:tcPr>
          <w:p w14:paraId="425A1241"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147B1C36" w14:textId="77777777" w:rsidR="00435642" w:rsidRPr="00BC1671" w:rsidRDefault="00435642" w:rsidP="00522E33">
            <w:pPr>
              <w:jc w:val="center"/>
              <w:rPr>
                <w:rFonts w:ascii="Arial" w:hAnsi="Arial" w:cs="Arial"/>
              </w:rPr>
            </w:pPr>
            <w:r>
              <w:rPr>
                <w:rFonts w:ascii="Arial" w:hAnsi="Arial" w:cs="Arial"/>
              </w:rPr>
              <w:t>18</w:t>
            </w:r>
          </w:p>
        </w:tc>
        <w:tc>
          <w:tcPr>
            <w:tcW w:w="483" w:type="dxa"/>
            <w:tcBorders>
              <w:top w:val="single" w:sz="6" w:space="0" w:color="auto"/>
              <w:bottom w:val="single" w:sz="6" w:space="0" w:color="auto"/>
            </w:tcBorders>
            <w:shd w:val="clear" w:color="auto" w:fill="FFC000"/>
            <w:noWrap/>
            <w:vAlign w:val="bottom"/>
          </w:tcPr>
          <w:p w14:paraId="51F5F9DD" w14:textId="77777777" w:rsidR="00435642" w:rsidRPr="00BC1671" w:rsidRDefault="00435642" w:rsidP="00522E33">
            <w:pPr>
              <w:jc w:val="center"/>
              <w:rPr>
                <w:rFonts w:ascii="Arial" w:hAnsi="Arial" w:cs="Arial"/>
              </w:rPr>
            </w:pPr>
            <w:r>
              <w:rPr>
                <w:rFonts w:ascii="Arial" w:hAnsi="Arial" w:cs="Arial"/>
              </w:rPr>
              <w:t>19</w:t>
            </w:r>
          </w:p>
        </w:tc>
        <w:tc>
          <w:tcPr>
            <w:tcW w:w="497" w:type="dxa"/>
            <w:tcBorders>
              <w:top w:val="single" w:sz="6" w:space="0" w:color="auto"/>
              <w:bottom w:val="single" w:sz="6" w:space="0" w:color="auto"/>
            </w:tcBorders>
            <w:shd w:val="clear" w:color="auto" w:fill="FFC000"/>
            <w:noWrap/>
            <w:vAlign w:val="bottom"/>
          </w:tcPr>
          <w:p w14:paraId="647F809B" w14:textId="77777777" w:rsidR="00435642" w:rsidRPr="00BC1671" w:rsidRDefault="00435642" w:rsidP="00522E33">
            <w:pPr>
              <w:jc w:val="center"/>
              <w:rPr>
                <w:rFonts w:ascii="Arial" w:hAnsi="Arial" w:cs="Arial"/>
              </w:rPr>
            </w:pPr>
            <w:r>
              <w:rPr>
                <w:rFonts w:ascii="Arial" w:hAnsi="Arial" w:cs="Arial"/>
              </w:rPr>
              <w:t>20</w:t>
            </w:r>
          </w:p>
        </w:tc>
        <w:tc>
          <w:tcPr>
            <w:tcW w:w="483" w:type="dxa"/>
            <w:tcBorders>
              <w:top w:val="single" w:sz="6" w:space="0" w:color="auto"/>
              <w:bottom w:val="single" w:sz="6" w:space="0" w:color="auto"/>
            </w:tcBorders>
            <w:shd w:val="clear" w:color="auto" w:fill="FFC000"/>
            <w:noWrap/>
            <w:vAlign w:val="bottom"/>
          </w:tcPr>
          <w:p w14:paraId="0A7594AD" w14:textId="77777777" w:rsidR="00435642" w:rsidRPr="00BC1671" w:rsidRDefault="00435642" w:rsidP="00522E33">
            <w:pPr>
              <w:jc w:val="center"/>
              <w:rPr>
                <w:rFonts w:ascii="Arial" w:hAnsi="Arial" w:cs="Arial"/>
              </w:rPr>
            </w:pPr>
            <w:r>
              <w:rPr>
                <w:rFonts w:ascii="Arial" w:hAnsi="Arial" w:cs="Arial"/>
              </w:rPr>
              <w:t>21</w:t>
            </w:r>
          </w:p>
        </w:tc>
        <w:tc>
          <w:tcPr>
            <w:tcW w:w="497" w:type="dxa"/>
            <w:tcBorders>
              <w:top w:val="single" w:sz="6" w:space="0" w:color="auto"/>
              <w:bottom w:val="single" w:sz="6" w:space="0" w:color="auto"/>
            </w:tcBorders>
            <w:shd w:val="clear" w:color="auto" w:fill="FFC000"/>
            <w:noWrap/>
            <w:vAlign w:val="bottom"/>
          </w:tcPr>
          <w:p w14:paraId="5BD56692" w14:textId="77777777" w:rsidR="00435642" w:rsidRPr="00BC1671" w:rsidRDefault="00435642" w:rsidP="00522E33">
            <w:pPr>
              <w:jc w:val="center"/>
              <w:rPr>
                <w:rFonts w:ascii="Arial" w:hAnsi="Arial" w:cs="Arial"/>
              </w:rPr>
            </w:pPr>
            <w:r>
              <w:rPr>
                <w:rFonts w:ascii="Arial" w:hAnsi="Arial" w:cs="Arial"/>
              </w:rPr>
              <w:t>22</w:t>
            </w:r>
          </w:p>
        </w:tc>
        <w:tc>
          <w:tcPr>
            <w:tcW w:w="483" w:type="dxa"/>
            <w:tcBorders>
              <w:top w:val="single" w:sz="6" w:space="0" w:color="auto"/>
              <w:bottom w:val="single" w:sz="6" w:space="0" w:color="auto"/>
            </w:tcBorders>
            <w:shd w:val="clear" w:color="auto" w:fill="FFC000"/>
            <w:noWrap/>
            <w:vAlign w:val="bottom"/>
          </w:tcPr>
          <w:p w14:paraId="24CCD1F2" w14:textId="77777777" w:rsidR="00435642" w:rsidRPr="00BC1671" w:rsidRDefault="00435642" w:rsidP="00522E33">
            <w:pPr>
              <w:jc w:val="center"/>
              <w:rPr>
                <w:rFonts w:ascii="Arial" w:hAnsi="Arial" w:cs="Arial"/>
              </w:rPr>
            </w:pPr>
            <w:r>
              <w:rPr>
                <w:rFonts w:ascii="Arial" w:hAnsi="Arial" w:cs="Arial"/>
              </w:rPr>
              <w:t>23</w:t>
            </w:r>
          </w:p>
        </w:tc>
        <w:tc>
          <w:tcPr>
            <w:tcW w:w="510" w:type="dxa"/>
            <w:tcBorders>
              <w:top w:val="single" w:sz="6" w:space="0" w:color="auto"/>
              <w:bottom w:val="single" w:sz="6" w:space="0" w:color="auto"/>
              <w:right w:val="single" w:sz="24" w:space="0" w:color="auto"/>
            </w:tcBorders>
            <w:shd w:val="clear" w:color="auto" w:fill="FFFFFF"/>
            <w:noWrap/>
            <w:vAlign w:val="bottom"/>
          </w:tcPr>
          <w:p w14:paraId="609F01C3" w14:textId="77777777" w:rsidR="00435642" w:rsidRPr="00C516E9" w:rsidRDefault="00435642" w:rsidP="00522E33">
            <w:pPr>
              <w:jc w:val="center"/>
              <w:rPr>
                <w:rFonts w:ascii="Arial" w:hAnsi="Arial" w:cs="Arial"/>
              </w:rPr>
            </w:pPr>
            <w:r>
              <w:rPr>
                <w:rFonts w:ascii="Arial" w:hAnsi="Arial" w:cs="Arial"/>
              </w:rPr>
              <w:t>24</w:t>
            </w:r>
          </w:p>
        </w:tc>
        <w:tc>
          <w:tcPr>
            <w:tcW w:w="236" w:type="dxa"/>
            <w:tcBorders>
              <w:top w:val="nil"/>
              <w:left w:val="single" w:sz="24" w:space="0" w:color="auto"/>
              <w:bottom w:val="nil"/>
              <w:right w:val="single" w:sz="24" w:space="0" w:color="auto"/>
            </w:tcBorders>
            <w:shd w:val="clear" w:color="auto" w:fill="FFFFFF"/>
            <w:noWrap/>
            <w:vAlign w:val="bottom"/>
          </w:tcPr>
          <w:p w14:paraId="4F136F4E"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37A1D888" w14:textId="77777777" w:rsidR="00435642" w:rsidRPr="00C516E9" w:rsidRDefault="00435642" w:rsidP="00522E33">
            <w:pPr>
              <w:jc w:val="center"/>
              <w:rPr>
                <w:rFonts w:ascii="Arial" w:hAnsi="Arial" w:cs="Arial"/>
              </w:rPr>
            </w:pPr>
            <w:r>
              <w:rPr>
                <w:rFonts w:ascii="Arial" w:hAnsi="Arial" w:cs="Arial"/>
              </w:rPr>
              <w:t>22</w:t>
            </w:r>
          </w:p>
        </w:tc>
        <w:tc>
          <w:tcPr>
            <w:tcW w:w="483" w:type="dxa"/>
            <w:tcBorders>
              <w:top w:val="single" w:sz="6" w:space="0" w:color="auto"/>
              <w:bottom w:val="single" w:sz="6" w:space="0" w:color="auto"/>
            </w:tcBorders>
            <w:shd w:val="clear" w:color="auto" w:fill="4F81BD" w:themeFill="accent1"/>
            <w:noWrap/>
            <w:vAlign w:val="bottom"/>
          </w:tcPr>
          <w:p w14:paraId="56FCA109" w14:textId="77777777" w:rsidR="00435642" w:rsidRPr="00C516E9" w:rsidRDefault="00435642" w:rsidP="00522E33">
            <w:pPr>
              <w:jc w:val="center"/>
              <w:rPr>
                <w:rFonts w:ascii="Arial" w:hAnsi="Arial" w:cs="Arial"/>
              </w:rPr>
            </w:pPr>
            <w:r>
              <w:rPr>
                <w:rFonts w:ascii="Arial" w:hAnsi="Arial" w:cs="Arial"/>
              </w:rPr>
              <w:t>23</w:t>
            </w:r>
          </w:p>
        </w:tc>
        <w:tc>
          <w:tcPr>
            <w:tcW w:w="497" w:type="dxa"/>
            <w:tcBorders>
              <w:top w:val="single" w:sz="6" w:space="0" w:color="auto"/>
              <w:bottom w:val="single" w:sz="6" w:space="0" w:color="auto"/>
            </w:tcBorders>
            <w:shd w:val="clear" w:color="auto" w:fill="4F81BD" w:themeFill="accent1"/>
            <w:noWrap/>
            <w:vAlign w:val="bottom"/>
          </w:tcPr>
          <w:p w14:paraId="34BAC8FC" w14:textId="77777777" w:rsidR="00435642" w:rsidRPr="00C516E9" w:rsidRDefault="00435642" w:rsidP="00522E33">
            <w:pPr>
              <w:jc w:val="center"/>
              <w:rPr>
                <w:rFonts w:ascii="Arial" w:hAnsi="Arial" w:cs="Arial"/>
              </w:rPr>
            </w:pPr>
            <w:r>
              <w:rPr>
                <w:rFonts w:ascii="Arial" w:hAnsi="Arial" w:cs="Arial"/>
              </w:rPr>
              <w:t>24</w:t>
            </w:r>
          </w:p>
        </w:tc>
        <w:tc>
          <w:tcPr>
            <w:tcW w:w="483" w:type="dxa"/>
            <w:tcBorders>
              <w:top w:val="single" w:sz="6" w:space="0" w:color="auto"/>
              <w:bottom w:val="single" w:sz="6" w:space="0" w:color="auto"/>
            </w:tcBorders>
            <w:shd w:val="clear" w:color="auto" w:fill="4F81BD" w:themeFill="accent1"/>
            <w:noWrap/>
            <w:vAlign w:val="bottom"/>
          </w:tcPr>
          <w:p w14:paraId="7CBD48E7" w14:textId="77777777" w:rsidR="00435642" w:rsidRPr="00C516E9" w:rsidRDefault="00435642" w:rsidP="00522E33">
            <w:pPr>
              <w:jc w:val="center"/>
              <w:rPr>
                <w:rFonts w:ascii="Arial" w:hAnsi="Arial" w:cs="Arial"/>
              </w:rPr>
            </w:pPr>
            <w:r>
              <w:rPr>
                <w:rFonts w:ascii="Arial" w:hAnsi="Arial" w:cs="Arial"/>
              </w:rPr>
              <w:t>25</w:t>
            </w:r>
          </w:p>
        </w:tc>
        <w:tc>
          <w:tcPr>
            <w:tcW w:w="497" w:type="dxa"/>
            <w:tcBorders>
              <w:top w:val="single" w:sz="6" w:space="0" w:color="auto"/>
              <w:bottom w:val="single" w:sz="6" w:space="0" w:color="auto"/>
            </w:tcBorders>
            <w:shd w:val="clear" w:color="auto" w:fill="4F81BD" w:themeFill="accent1"/>
            <w:noWrap/>
            <w:vAlign w:val="bottom"/>
          </w:tcPr>
          <w:p w14:paraId="04A2D290" w14:textId="77777777" w:rsidR="00435642" w:rsidRPr="00C516E9" w:rsidRDefault="00435642" w:rsidP="00522E33">
            <w:pPr>
              <w:jc w:val="center"/>
              <w:rPr>
                <w:rFonts w:ascii="Arial" w:hAnsi="Arial" w:cs="Arial"/>
              </w:rPr>
            </w:pPr>
            <w:r>
              <w:rPr>
                <w:rFonts w:ascii="Arial" w:hAnsi="Arial" w:cs="Arial"/>
              </w:rPr>
              <w:t>26</w:t>
            </w:r>
          </w:p>
        </w:tc>
        <w:tc>
          <w:tcPr>
            <w:tcW w:w="483" w:type="dxa"/>
            <w:tcBorders>
              <w:top w:val="single" w:sz="6" w:space="0" w:color="auto"/>
              <w:bottom w:val="single" w:sz="6" w:space="0" w:color="auto"/>
            </w:tcBorders>
            <w:shd w:val="clear" w:color="auto" w:fill="4F81BD" w:themeFill="accent1"/>
            <w:noWrap/>
            <w:vAlign w:val="bottom"/>
          </w:tcPr>
          <w:p w14:paraId="75748F8A" w14:textId="77777777" w:rsidR="00435642" w:rsidRPr="00C516E9" w:rsidRDefault="00435642" w:rsidP="00522E33">
            <w:pPr>
              <w:jc w:val="center"/>
              <w:rPr>
                <w:rFonts w:ascii="Arial" w:hAnsi="Arial" w:cs="Arial"/>
              </w:rPr>
            </w:pPr>
            <w:r>
              <w:rPr>
                <w:rFonts w:ascii="Arial" w:hAnsi="Arial" w:cs="Arial"/>
              </w:rPr>
              <w:t>27</w:t>
            </w:r>
          </w:p>
        </w:tc>
        <w:tc>
          <w:tcPr>
            <w:tcW w:w="665" w:type="dxa"/>
            <w:tcBorders>
              <w:top w:val="single" w:sz="6" w:space="0" w:color="auto"/>
              <w:bottom w:val="single" w:sz="6" w:space="0" w:color="auto"/>
            </w:tcBorders>
            <w:shd w:val="clear" w:color="auto" w:fill="FFFFFF"/>
            <w:noWrap/>
            <w:vAlign w:val="bottom"/>
          </w:tcPr>
          <w:p w14:paraId="13B387F0" w14:textId="77777777" w:rsidR="00435642" w:rsidRPr="00C516E9" w:rsidRDefault="00435642" w:rsidP="00522E33">
            <w:pPr>
              <w:jc w:val="center"/>
              <w:rPr>
                <w:rFonts w:ascii="Arial" w:hAnsi="Arial" w:cs="Arial"/>
              </w:rPr>
            </w:pPr>
            <w:r>
              <w:rPr>
                <w:rFonts w:ascii="Arial" w:hAnsi="Arial" w:cs="Arial"/>
              </w:rPr>
              <w:t>28</w:t>
            </w:r>
          </w:p>
        </w:tc>
      </w:tr>
      <w:tr w:rsidR="00435642" w:rsidRPr="00B36F66" w14:paraId="5A4C2B46" w14:textId="77777777" w:rsidTr="00522E33">
        <w:trPr>
          <w:trHeight w:val="225"/>
        </w:trPr>
        <w:tc>
          <w:tcPr>
            <w:tcW w:w="582" w:type="dxa"/>
            <w:gridSpan w:val="2"/>
            <w:tcBorders>
              <w:top w:val="single" w:sz="6" w:space="0" w:color="auto"/>
              <w:bottom w:val="single" w:sz="6" w:space="0" w:color="auto"/>
            </w:tcBorders>
            <w:shd w:val="clear" w:color="auto" w:fill="auto"/>
            <w:noWrap/>
            <w:vAlign w:val="bottom"/>
          </w:tcPr>
          <w:p w14:paraId="71E67E76" w14:textId="77777777" w:rsidR="00435642" w:rsidRPr="00C516E9" w:rsidRDefault="00435642" w:rsidP="00522E33">
            <w:pPr>
              <w:jc w:val="center"/>
              <w:rPr>
                <w:rFonts w:ascii="Arial" w:hAnsi="Arial" w:cs="Arial"/>
              </w:rPr>
            </w:pPr>
            <w:r>
              <w:rPr>
                <w:rFonts w:ascii="Arial" w:hAnsi="Arial" w:cs="Arial"/>
              </w:rPr>
              <w:t>27</w:t>
            </w:r>
          </w:p>
        </w:tc>
        <w:tc>
          <w:tcPr>
            <w:tcW w:w="483" w:type="dxa"/>
            <w:tcBorders>
              <w:top w:val="single" w:sz="6" w:space="0" w:color="auto"/>
              <w:bottom w:val="single" w:sz="6" w:space="0" w:color="auto"/>
            </w:tcBorders>
            <w:shd w:val="clear" w:color="auto" w:fill="FFFFFF" w:themeFill="background1"/>
            <w:noWrap/>
            <w:vAlign w:val="bottom"/>
          </w:tcPr>
          <w:p w14:paraId="328E5D8B" w14:textId="77777777" w:rsidR="00435642" w:rsidRPr="00C516E9" w:rsidRDefault="00435642" w:rsidP="00522E33">
            <w:pPr>
              <w:jc w:val="center"/>
              <w:rPr>
                <w:rFonts w:ascii="Arial" w:hAnsi="Arial" w:cs="Arial"/>
              </w:rPr>
            </w:pPr>
            <w:r>
              <w:rPr>
                <w:rFonts w:ascii="Arial" w:hAnsi="Arial" w:cs="Arial"/>
              </w:rPr>
              <w:t>28</w:t>
            </w:r>
          </w:p>
        </w:tc>
        <w:tc>
          <w:tcPr>
            <w:tcW w:w="497" w:type="dxa"/>
            <w:tcBorders>
              <w:top w:val="single" w:sz="6" w:space="0" w:color="auto"/>
              <w:bottom w:val="single" w:sz="6" w:space="0" w:color="auto"/>
            </w:tcBorders>
            <w:shd w:val="clear" w:color="auto" w:fill="FFFFFF" w:themeFill="background1"/>
            <w:noWrap/>
            <w:vAlign w:val="bottom"/>
          </w:tcPr>
          <w:p w14:paraId="1AA76DE6" w14:textId="77777777" w:rsidR="00435642" w:rsidRPr="00C516E9" w:rsidRDefault="00435642" w:rsidP="00522E33">
            <w:pPr>
              <w:jc w:val="center"/>
              <w:rPr>
                <w:rFonts w:ascii="Arial" w:hAnsi="Arial" w:cs="Arial"/>
              </w:rPr>
            </w:pPr>
            <w:r>
              <w:rPr>
                <w:rFonts w:ascii="Arial" w:hAnsi="Arial" w:cs="Arial"/>
              </w:rPr>
              <w:t>29</w:t>
            </w:r>
          </w:p>
        </w:tc>
        <w:tc>
          <w:tcPr>
            <w:tcW w:w="483" w:type="dxa"/>
            <w:tcBorders>
              <w:top w:val="single" w:sz="6" w:space="0" w:color="auto"/>
              <w:bottom w:val="single" w:sz="6" w:space="0" w:color="auto"/>
            </w:tcBorders>
            <w:shd w:val="clear" w:color="auto" w:fill="FFFFFF" w:themeFill="background1"/>
            <w:noWrap/>
            <w:vAlign w:val="bottom"/>
          </w:tcPr>
          <w:p w14:paraId="242FC036" w14:textId="77777777" w:rsidR="00435642" w:rsidRPr="00C516E9" w:rsidRDefault="00435642" w:rsidP="00522E33">
            <w:pPr>
              <w:jc w:val="center"/>
              <w:rPr>
                <w:rFonts w:ascii="Arial" w:hAnsi="Arial" w:cs="Arial"/>
              </w:rPr>
            </w:pPr>
            <w:r>
              <w:rPr>
                <w:rFonts w:ascii="Arial" w:hAnsi="Arial" w:cs="Arial"/>
              </w:rPr>
              <w:t>30</w:t>
            </w:r>
          </w:p>
        </w:tc>
        <w:tc>
          <w:tcPr>
            <w:tcW w:w="497" w:type="dxa"/>
            <w:tcBorders>
              <w:top w:val="single" w:sz="6" w:space="0" w:color="auto"/>
              <w:bottom w:val="single" w:sz="6" w:space="0" w:color="auto"/>
            </w:tcBorders>
            <w:shd w:val="clear" w:color="auto" w:fill="auto"/>
            <w:noWrap/>
            <w:vAlign w:val="bottom"/>
          </w:tcPr>
          <w:p w14:paraId="56ED9F2C"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750046BA" w14:textId="77777777" w:rsidR="00435642" w:rsidRPr="00C516E9" w:rsidRDefault="00435642" w:rsidP="00522E33">
            <w:pPr>
              <w:jc w:val="center"/>
              <w:rPr>
                <w:rFonts w:ascii="Arial" w:hAnsi="Arial" w:cs="Arial"/>
              </w:rPr>
            </w:pPr>
          </w:p>
        </w:tc>
        <w:tc>
          <w:tcPr>
            <w:tcW w:w="510" w:type="dxa"/>
            <w:tcBorders>
              <w:top w:val="single" w:sz="6" w:space="0" w:color="auto"/>
              <w:bottom w:val="single" w:sz="6" w:space="0" w:color="auto"/>
              <w:right w:val="single" w:sz="24" w:space="0" w:color="auto"/>
            </w:tcBorders>
            <w:shd w:val="clear" w:color="auto" w:fill="FFFFFF"/>
            <w:noWrap/>
            <w:vAlign w:val="bottom"/>
          </w:tcPr>
          <w:p w14:paraId="26A6556B" w14:textId="77777777" w:rsidR="00435642" w:rsidRPr="00C516E9" w:rsidRDefault="00435642" w:rsidP="00522E33">
            <w:pPr>
              <w:jc w:val="center"/>
              <w:rPr>
                <w:rFonts w:ascii="Arial" w:hAnsi="Arial" w:cs="Arial"/>
              </w:rPr>
            </w:pPr>
          </w:p>
        </w:tc>
        <w:tc>
          <w:tcPr>
            <w:tcW w:w="236" w:type="dxa"/>
            <w:tcBorders>
              <w:top w:val="nil"/>
              <w:left w:val="single" w:sz="24" w:space="0" w:color="auto"/>
              <w:bottom w:val="nil"/>
              <w:right w:val="single" w:sz="24" w:space="0" w:color="auto"/>
            </w:tcBorders>
            <w:shd w:val="clear" w:color="auto" w:fill="FFFFFF"/>
            <w:noWrap/>
            <w:vAlign w:val="bottom"/>
          </w:tcPr>
          <w:p w14:paraId="5627A97C"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auto"/>
            <w:noWrap/>
            <w:vAlign w:val="bottom"/>
          </w:tcPr>
          <w:p w14:paraId="4A9DDC0E" w14:textId="77777777" w:rsidR="00435642" w:rsidRPr="00C516E9" w:rsidRDefault="00435642" w:rsidP="00522E33">
            <w:pPr>
              <w:jc w:val="center"/>
              <w:rPr>
                <w:rFonts w:ascii="Arial" w:hAnsi="Arial" w:cs="Arial"/>
              </w:rPr>
            </w:pPr>
            <w:r>
              <w:rPr>
                <w:rFonts w:ascii="Arial" w:hAnsi="Arial" w:cs="Arial"/>
              </w:rPr>
              <w:t>25</w:t>
            </w:r>
          </w:p>
        </w:tc>
        <w:tc>
          <w:tcPr>
            <w:tcW w:w="483" w:type="dxa"/>
            <w:tcBorders>
              <w:top w:val="single" w:sz="6" w:space="0" w:color="auto"/>
              <w:bottom w:val="single" w:sz="6" w:space="0" w:color="auto"/>
            </w:tcBorders>
            <w:shd w:val="clear" w:color="auto" w:fill="FF0000"/>
            <w:noWrap/>
            <w:vAlign w:val="bottom"/>
          </w:tcPr>
          <w:p w14:paraId="250FCF0B" w14:textId="77777777" w:rsidR="00435642" w:rsidRPr="00C516E9" w:rsidRDefault="00435642" w:rsidP="00522E33">
            <w:pPr>
              <w:jc w:val="center"/>
              <w:rPr>
                <w:rFonts w:ascii="Arial" w:hAnsi="Arial" w:cs="Arial"/>
              </w:rPr>
            </w:pPr>
            <w:r>
              <w:rPr>
                <w:rFonts w:ascii="Arial" w:hAnsi="Arial" w:cs="Arial"/>
              </w:rPr>
              <w:t>26</w:t>
            </w:r>
          </w:p>
        </w:tc>
        <w:tc>
          <w:tcPr>
            <w:tcW w:w="497" w:type="dxa"/>
            <w:tcBorders>
              <w:top w:val="single" w:sz="6" w:space="0" w:color="auto"/>
              <w:bottom w:val="single" w:sz="6" w:space="0" w:color="auto"/>
            </w:tcBorders>
            <w:shd w:val="clear" w:color="auto" w:fill="FFFFFF" w:themeFill="background1"/>
            <w:noWrap/>
            <w:vAlign w:val="bottom"/>
          </w:tcPr>
          <w:p w14:paraId="6A86972F" w14:textId="77777777" w:rsidR="00435642" w:rsidRPr="00C516E9" w:rsidRDefault="00435642" w:rsidP="00522E33">
            <w:pPr>
              <w:jc w:val="center"/>
              <w:rPr>
                <w:rFonts w:ascii="Arial" w:hAnsi="Arial" w:cs="Arial"/>
              </w:rPr>
            </w:pPr>
            <w:r>
              <w:rPr>
                <w:rFonts w:ascii="Arial" w:hAnsi="Arial" w:cs="Arial"/>
              </w:rPr>
              <w:t>27</w:t>
            </w:r>
          </w:p>
        </w:tc>
        <w:tc>
          <w:tcPr>
            <w:tcW w:w="483" w:type="dxa"/>
            <w:tcBorders>
              <w:top w:val="single" w:sz="6" w:space="0" w:color="auto"/>
              <w:bottom w:val="single" w:sz="6" w:space="0" w:color="auto"/>
            </w:tcBorders>
            <w:shd w:val="clear" w:color="auto" w:fill="FFFFFF" w:themeFill="background1"/>
            <w:noWrap/>
            <w:vAlign w:val="bottom"/>
          </w:tcPr>
          <w:p w14:paraId="4862DD23" w14:textId="77777777" w:rsidR="00435642" w:rsidRPr="00C516E9" w:rsidRDefault="00435642" w:rsidP="00522E33">
            <w:pPr>
              <w:jc w:val="center"/>
              <w:rPr>
                <w:rFonts w:ascii="Arial" w:hAnsi="Arial" w:cs="Arial"/>
              </w:rPr>
            </w:pPr>
            <w:r>
              <w:rPr>
                <w:rFonts w:ascii="Arial" w:hAnsi="Arial" w:cs="Arial"/>
              </w:rPr>
              <w:t>28</w:t>
            </w:r>
          </w:p>
        </w:tc>
        <w:tc>
          <w:tcPr>
            <w:tcW w:w="497" w:type="dxa"/>
            <w:tcBorders>
              <w:top w:val="single" w:sz="6" w:space="0" w:color="auto"/>
              <w:bottom w:val="single" w:sz="6" w:space="0" w:color="auto"/>
            </w:tcBorders>
            <w:shd w:val="clear" w:color="auto" w:fill="FFFFFF" w:themeFill="background1"/>
            <w:noWrap/>
            <w:vAlign w:val="bottom"/>
          </w:tcPr>
          <w:p w14:paraId="13CA533F" w14:textId="77777777" w:rsidR="00435642" w:rsidRPr="00C516E9" w:rsidRDefault="00435642" w:rsidP="00522E33">
            <w:pPr>
              <w:jc w:val="center"/>
              <w:rPr>
                <w:rFonts w:ascii="Arial" w:hAnsi="Arial" w:cs="Arial"/>
              </w:rPr>
            </w:pPr>
            <w:r>
              <w:rPr>
                <w:rFonts w:ascii="Arial" w:hAnsi="Arial" w:cs="Arial"/>
              </w:rPr>
              <w:t>29</w:t>
            </w:r>
          </w:p>
        </w:tc>
        <w:tc>
          <w:tcPr>
            <w:tcW w:w="483" w:type="dxa"/>
            <w:tcBorders>
              <w:top w:val="single" w:sz="6" w:space="0" w:color="auto"/>
              <w:bottom w:val="single" w:sz="6" w:space="0" w:color="auto"/>
            </w:tcBorders>
            <w:shd w:val="clear" w:color="auto" w:fill="FFD5F1"/>
            <w:noWrap/>
            <w:vAlign w:val="bottom"/>
          </w:tcPr>
          <w:p w14:paraId="53E84EF5" w14:textId="77777777" w:rsidR="00435642" w:rsidRPr="003D0ECD" w:rsidRDefault="00435642" w:rsidP="00522E33">
            <w:pPr>
              <w:rPr>
                <w:rFonts w:ascii="Arial" w:hAnsi="Arial" w:cs="Arial"/>
                <w:sz w:val="16"/>
                <w:szCs w:val="16"/>
              </w:rPr>
            </w:pPr>
            <w:r w:rsidRPr="003D0ECD">
              <w:rPr>
                <w:rFonts w:ascii="Arial" w:hAnsi="Arial" w:cs="Arial"/>
                <w:sz w:val="16"/>
                <w:szCs w:val="16"/>
              </w:rPr>
              <w:t>30</w:t>
            </w:r>
            <w:r>
              <w:rPr>
                <w:rFonts w:ascii="Arial" w:hAnsi="Arial" w:cs="Arial"/>
                <w:sz w:val="16"/>
                <w:szCs w:val="16"/>
              </w:rPr>
              <w:t>*</w:t>
            </w:r>
          </w:p>
        </w:tc>
        <w:tc>
          <w:tcPr>
            <w:tcW w:w="510" w:type="dxa"/>
            <w:tcBorders>
              <w:top w:val="single" w:sz="6" w:space="0" w:color="auto"/>
              <w:bottom w:val="single" w:sz="6" w:space="0" w:color="auto"/>
              <w:right w:val="single" w:sz="24" w:space="0" w:color="auto"/>
            </w:tcBorders>
            <w:shd w:val="clear" w:color="auto" w:fill="FFFFFF"/>
            <w:noWrap/>
            <w:vAlign w:val="bottom"/>
          </w:tcPr>
          <w:p w14:paraId="1229FA41" w14:textId="77777777" w:rsidR="00435642" w:rsidRPr="00C516E9" w:rsidRDefault="00435642" w:rsidP="00522E33">
            <w:pPr>
              <w:jc w:val="center"/>
              <w:rPr>
                <w:rFonts w:ascii="Arial" w:hAnsi="Arial" w:cs="Arial"/>
              </w:rPr>
            </w:pPr>
            <w:r>
              <w:rPr>
                <w:rFonts w:ascii="Arial" w:hAnsi="Arial" w:cs="Arial"/>
              </w:rPr>
              <w:t>31</w:t>
            </w:r>
          </w:p>
        </w:tc>
        <w:tc>
          <w:tcPr>
            <w:tcW w:w="236" w:type="dxa"/>
            <w:tcBorders>
              <w:top w:val="nil"/>
              <w:left w:val="single" w:sz="24" w:space="0" w:color="auto"/>
              <w:bottom w:val="nil"/>
              <w:right w:val="single" w:sz="24" w:space="0" w:color="auto"/>
            </w:tcBorders>
            <w:shd w:val="clear" w:color="auto" w:fill="FFFFFF"/>
            <w:noWrap/>
            <w:vAlign w:val="bottom"/>
          </w:tcPr>
          <w:p w14:paraId="6F723CA5"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6" w:space="0" w:color="auto"/>
            </w:tcBorders>
            <w:shd w:val="clear" w:color="auto" w:fill="FFFFFF"/>
            <w:noWrap/>
            <w:vAlign w:val="bottom"/>
          </w:tcPr>
          <w:p w14:paraId="0C8D6627" w14:textId="77777777" w:rsidR="00435642" w:rsidRPr="00C516E9" w:rsidRDefault="00435642" w:rsidP="00522E33">
            <w:pPr>
              <w:jc w:val="center"/>
              <w:rPr>
                <w:rFonts w:ascii="Arial" w:hAnsi="Arial" w:cs="Arial"/>
              </w:rPr>
            </w:pPr>
            <w:r>
              <w:rPr>
                <w:rFonts w:ascii="Arial" w:hAnsi="Arial" w:cs="Arial"/>
              </w:rPr>
              <w:t>29</w:t>
            </w:r>
          </w:p>
        </w:tc>
        <w:tc>
          <w:tcPr>
            <w:tcW w:w="483" w:type="dxa"/>
            <w:tcBorders>
              <w:top w:val="single" w:sz="6" w:space="0" w:color="auto"/>
              <w:bottom w:val="single" w:sz="6" w:space="0" w:color="auto"/>
            </w:tcBorders>
            <w:shd w:val="clear" w:color="auto" w:fill="auto"/>
            <w:noWrap/>
            <w:vAlign w:val="bottom"/>
          </w:tcPr>
          <w:p w14:paraId="2794A256" w14:textId="77777777" w:rsidR="00435642" w:rsidRPr="00C516E9" w:rsidRDefault="00435642" w:rsidP="00522E33">
            <w:pPr>
              <w:jc w:val="center"/>
              <w:rPr>
                <w:rFonts w:ascii="Arial" w:hAnsi="Arial" w:cs="Arial"/>
              </w:rPr>
            </w:pPr>
            <w:r>
              <w:rPr>
                <w:rFonts w:ascii="Arial" w:hAnsi="Arial" w:cs="Arial"/>
              </w:rPr>
              <w:t>30</w:t>
            </w:r>
          </w:p>
        </w:tc>
        <w:tc>
          <w:tcPr>
            <w:tcW w:w="497" w:type="dxa"/>
            <w:tcBorders>
              <w:top w:val="single" w:sz="6" w:space="0" w:color="auto"/>
              <w:bottom w:val="single" w:sz="6" w:space="0" w:color="auto"/>
            </w:tcBorders>
            <w:shd w:val="clear" w:color="auto" w:fill="auto"/>
            <w:noWrap/>
            <w:vAlign w:val="bottom"/>
          </w:tcPr>
          <w:p w14:paraId="0C24919D" w14:textId="77777777" w:rsidR="00435642" w:rsidRPr="00C516E9"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71F2FBBD" w14:textId="77777777" w:rsidR="00435642" w:rsidRPr="00C516E9" w:rsidRDefault="00435642" w:rsidP="00522E33">
            <w:pPr>
              <w:jc w:val="center"/>
              <w:rPr>
                <w:rFonts w:ascii="Arial" w:hAnsi="Arial" w:cs="Arial"/>
              </w:rPr>
            </w:pPr>
          </w:p>
        </w:tc>
        <w:tc>
          <w:tcPr>
            <w:tcW w:w="497" w:type="dxa"/>
            <w:tcBorders>
              <w:top w:val="single" w:sz="6" w:space="0" w:color="auto"/>
              <w:bottom w:val="single" w:sz="6" w:space="0" w:color="auto"/>
            </w:tcBorders>
            <w:shd w:val="clear" w:color="auto" w:fill="auto"/>
            <w:noWrap/>
            <w:vAlign w:val="bottom"/>
          </w:tcPr>
          <w:p w14:paraId="11B07B59" w14:textId="77777777" w:rsidR="00435642" w:rsidRPr="00B36F66" w:rsidRDefault="00435642" w:rsidP="00522E33">
            <w:pPr>
              <w:jc w:val="center"/>
              <w:rPr>
                <w:rFonts w:ascii="Arial" w:hAnsi="Arial" w:cs="Arial"/>
              </w:rPr>
            </w:pPr>
          </w:p>
        </w:tc>
        <w:tc>
          <w:tcPr>
            <w:tcW w:w="483" w:type="dxa"/>
            <w:tcBorders>
              <w:top w:val="single" w:sz="6" w:space="0" w:color="auto"/>
              <w:bottom w:val="single" w:sz="6" w:space="0" w:color="auto"/>
            </w:tcBorders>
            <w:shd w:val="clear" w:color="auto" w:fill="auto"/>
            <w:noWrap/>
            <w:vAlign w:val="bottom"/>
          </w:tcPr>
          <w:p w14:paraId="3A78B836" w14:textId="77777777" w:rsidR="00435642" w:rsidRPr="00B36F66" w:rsidRDefault="00435642" w:rsidP="00522E33">
            <w:pPr>
              <w:jc w:val="center"/>
              <w:rPr>
                <w:rFonts w:ascii="Arial" w:hAnsi="Arial" w:cs="Arial"/>
              </w:rPr>
            </w:pPr>
          </w:p>
        </w:tc>
        <w:tc>
          <w:tcPr>
            <w:tcW w:w="665" w:type="dxa"/>
            <w:tcBorders>
              <w:top w:val="single" w:sz="6" w:space="0" w:color="auto"/>
              <w:bottom w:val="single" w:sz="6" w:space="0" w:color="auto"/>
            </w:tcBorders>
            <w:shd w:val="clear" w:color="auto" w:fill="FFFFFF"/>
            <w:noWrap/>
            <w:vAlign w:val="bottom"/>
          </w:tcPr>
          <w:p w14:paraId="443FAFE8" w14:textId="77777777" w:rsidR="00435642" w:rsidRPr="00B36F66" w:rsidRDefault="00435642" w:rsidP="00522E33">
            <w:pPr>
              <w:jc w:val="center"/>
              <w:rPr>
                <w:rFonts w:ascii="Arial" w:hAnsi="Arial" w:cs="Arial"/>
              </w:rPr>
            </w:pPr>
            <w:r>
              <w:rPr>
                <w:rFonts w:ascii="Arial" w:hAnsi="Arial" w:cs="Arial"/>
              </w:rPr>
              <w:t>29</w:t>
            </w:r>
          </w:p>
        </w:tc>
      </w:tr>
      <w:tr w:rsidR="00435642" w:rsidRPr="00B36F66" w14:paraId="52889787" w14:textId="77777777" w:rsidTr="00522E33">
        <w:trPr>
          <w:trHeight w:val="225"/>
        </w:trPr>
        <w:tc>
          <w:tcPr>
            <w:tcW w:w="582" w:type="dxa"/>
            <w:gridSpan w:val="2"/>
            <w:tcBorders>
              <w:top w:val="single" w:sz="6" w:space="0" w:color="auto"/>
              <w:bottom w:val="single" w:sz="24" w:space="0" w:color="auto"/>
            </w:tcBorders>
            <w:shd w:val="clear" w:color="auto" w:fill="auto"/>
            <w:noWrap/>
            <w:vAlign w:val="bottom"/>
          </w:tcPr>
          <w:p w14:paraId="37250E06"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auto"/>
            <w:noWrap/>
            <w:vAlign w:val="bottom"/>
          </w:tcPr>
          <w:p w14:paraId="2397BDBE" w14:textId="77777777" w:rsidR="00435642" w:rsidRDefault="00435642" w:rsidP="00522E33">
            <w:pPr>
              <w:jc w:val="center"/>
              <w:rPr>
                <w:rFonts w:ascii="Arial" w:hAnsi="Arial" w:cs="Arial"/>
              </w:rPr>
            </w:pPr>
          </w:p>
        </w:tc>
        <w:tc>
          <w:tcPr>
            <w:tcW w:w="497" w:type="dxa"/>
            <w:tcBorders>
              <w:top w:val="single" w:sz="6" w:space="0" w:color="auto"/>
              <w:bottom w:val="single" w:sz="24" w:space="0" w:color="auto"/>
            </w:tcBorders>
            <w:shd w:val="clear" w:color="auto" w:fill="auto"/>
            <w:noWrap/>
            <w:vAlign w:val="bottom"/>
          </w:tcPr>
          <w:p w14:paraId="0F56F965"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auto"/>
            <w:noWrap/>
            <w:vAlign w:val="bottom"/>
          </w:tcPr>
          <w:p w14:paraId="16AA433A" w14:textId="77777777" w:rsidR="00435642" w:rsidRPr="00C516E9" w:rsidRDefault="00435642" w:rsidP="00522E33">
            <w:pPr>
              <w:jc w:val="center"/>
              <w:rPr>
                <w:rFonts w:ascii="Arial" w:hAnsi="Arial" w:cs="Arial"/>
              </w:rPr>
            </w:pPr>
          </w:p>
        </w:tc>
        <w:tc>
          <w:tcPr>
            <w:tcW w:w="497" w:type="dxa"/>
            <w:tcBorders>
              <w:top w:val="single" w:sz="6" w:space="0" w:color="auto"/>
              <w:bottom w:val="single" w:sz="24" w:space="0" w:color="auto"/>
            </w:tcBorders>
            <w:shd w:val="clear" w:color="auto" w:fill="auto"/>
            <w:noWrap/>
            <w:vAlign w:val="bottom"/>
          </w:tcPr>
          <w:p w14:paraId="1CE1D001" w14:textId="77777777" w:rsidR="00435642" w:rsidRPr="00C516E9"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auto"/>
            <w:noWrap/>
            <w:vAlign w:val="bottom"/>
          </w:tcPr>
          <w:p w14:paraId="1DF5783A" w14:textId="77777777" w:rsidR="00435642" w:rsidRPr="00C516E9" w:rsidRDefault="00435642" w:rsidP="00522E33">
            <w:pPr>
              <w:jc w:val="center"/>
              <w:rPr>
                <w:rFonts w:ascii="Arial" w:hAnsi="Arial" w:cs="Arial"/>
              </w:rPr>
            </w:pPr>
          </w:p>
        </w:tc>
        <w:tc>
          <w:tcPr>
            <w:tcW w:w="510" w:type="dxa"/>
            <w:tcBorders>
              <w:top w:val="single" w:sz="6" w:space="0" w:color="auto"/>
              <w:bottom w:val="single" w:sz="24" w:space="0" w:color="auto"/>
              <w:right w:val="single" w:sz="24" w:space="0" w:color="auto"/>
            </w:tcBorders>
            <w:shd w:val="clear" w:color="auto" w:fill="FFFFFF"/>
            <w:noWrap/>
            <w:vAlign w:val="bottom"/>
          </w:tcPr>
          <w:p w14:paraId="6D1215F2" w14:textId="77777777" w:rsidR="00435642" w:rsidRPr="00C516E9" w:rsidRDefault="00435642" w:rsidP="00522E33">
            <w:pPr>
              <w:jc w:val="center"/>
              <w:rPr>
                <w:rFonts w:ascii="Arial" w:hAnsi="Arial" w:cs="Arial"/>
              </w:rPr>
            </w:pPr>
          </w:p>
        </w:tc>
        <w:tc>
          <w:tcPr>
            <w:tcW w:w="236" w:type="dxa"/>
            <w:tcBorders>
              <w:top w:val="nil"/>
              <w:left w:val="single" w:sz="24" w:space="0" w:color="auto"/>
              <w:bottom w:val="nil"/>
              <w:right w:val="single" w:sz="24" w:space="0" w:color="auto"/>
            </w:tcBorders>
            <w:shd w:val="clear" w:color="auto" w:fill="FFFFFF"/>
            <w:noWrap/>
            <w:vAlign w:val="bottom"/>
          </w:tcPr>
          <w:p w14:paraId="69E0CCB0"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24" w:space="0" w:color="auto"/>
            </w:tcBorders>
            <w:shd w:val="clear" w:color="auto" w:fill="FFFFFF"/>
            <w:noWrap/>
            <w:vAlign w:val="bottom"/>
          </w:tcPr>
          <w:p w14:paraId="70196BCE"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FFFFFF"/>
            <w:noWrap/>
            <w:vAlign w:val="bottom"/>
          </w:tcPr>
          <w:p w14:paraId="1A499EF2" w14:textId="77777777" w:rsidR="00435642" w:rsidRDefault="00435642" w:rsidP="00522E33">
            <w:pPr>
              <w:jc w:val="center"/>
              <w:rPr>
                <w:rFonts w:ascii="Arial" w:hAnsi="Arial" w:cs="Arial"/>
              </w:rPr>
            </w:pPr>
          </w:p>
        </w:tc>
        <w:tc>
          <w:tcPr>
            <w:tcW w:w="497" w:type="dxa"/>
            <w:tcBorders>
              <w:top w:val="single" w:sz="6" w:space="0" w:color="auto"/>
              <w:bottom w:val="single" w:sz="24" w:space="0" w:color="auto"/>
            </w:tcBorders>
            <w:shd w:val="clear" w:color="auto" w:fill="auto"/>
            <w:noWrap/>
            <w:vAlign w:val="bottom"/>
          </w:tcPr>
          <w:p w14:paraId="15636CFA"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auto"/>
            <w:noWrap/>
            <w:vAlign w:val="bottom"/>
          </w:tcPr>
          <w:p w14:paraId="22587C1A" w14:textId="77777777" w:rsidR="00435642" w:rsidRDefault="00435642" w:rsidP="00522E33">
            <w:pPr>
              <w:jc w:val="center"/>
              <w:rPr>
                <w:rFonts w:ascii="Arial" w:hAnsi="Arial" w:cs="Arial"/>
              </w:rPr>
            </w:pPr>
          </w:p>
        </w:tc>
        <w:tc>
          <w:tcPr>
            <w:tcW w:w="497" w:type="dxa"/>
            <w:tcBorders>
              <w:top w:val="single" w:sz="6" w:space="0" w:color="auto"/>
              <w:bottom w:val="single" w:sz="24" w:space="0" w:color="auto"/>
            </w:tcBorders>
            <w:shd w:val="clear" w:color="auto" w:fill="auto"/>
            <w:noWrap/>
            <w:vAlign w:val="bottom"/>
          </w:tcPr>
          <w:p w14:paraId="379DBDA6"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auto"/>
            <w:noWrap/>
            <w:vAlign w:val="bottom"/>
          </w:tcPr>
          <w:p w14:paraId="398158BB" w14:textId="77777777" w:rsidR="00435642" w:rsidRDefault="00435642" w:rsidP="00522E33">
            <w:pPr>
              <w:jc w:val="center"/>
              <w:rPr>
                <w:rFonts w:ascii="Arial" w:hAnsi="Arial" w:cs="Arial"/>
              </w:rPr>
            </w:pPr>
          </w:p>
        </w:tc>
        <w:tc>
          <w:tcPr>
            <w:tcW w:w="510" w:type="dxa"/>
            <w:tcBorders>
              <w:top w:val="single" w:sz="6" w:space="0" w:color="auto"/>
              <w:bottom w:val="single" w:sz="24" w:space="0" w:color="auto"/>
              <w:right w:val="single" w:sz="24" w:space="0" w:color="auto"/>
            </w:tcBorders>
            <w:shd w:val="clear" w:color="auto" w:fill="FFFFFF"/>
            <w:noWrap/>
            <w:vAlign w:val="bottom"/>
          </w:tcPr>
          <w:p w14:paraId="3235C617" w14:textId="77777777" w:rsidR="00435642" w:rsidRPr="00C516E9" w:rsidRDefault="00435642" w:rsidP="00522E33">
            <w:pPr>
              <w:jc w:val="center"/>
              <w:rPr>
                <w:rFonts w:ascii="Arial" w:hAnsi="Arial" w:cs="Arial"/>
              </w:rPr>
            </w:pPr>
          </w:p>
        </w:tc>
        <w:tc>
          <w:tcPr>
            <w:tcW w:w="236" w:type="dxa"/>
            <w:tcBorders>
              <w:top w:val="nil"/>
              <w:left w:val="single" w:sz="24" w:space="0" w:color="auto"/>
              <w:bottom w:val="nil"/>
              <w:right w:val="single" w:sz="24" w:space="0" w:color="auto"/>
            </w:tcBorders>
            <w:shd w:val="clear" w:color="auto" w:fill="FFFFFF"/>
            <w:noWrap/>
            <w:vAlign w:val="bottom"/>
          </w:tcPr>
          <w:p w14:paraId="53FD371F" w14:textId="77777777" w:rsidR="00435642" w:rsidRPr="00C516E9" w:rsidRDefault="00435642" w:rsidP="00522E33">
            <w:pPr>
              <w:rPr>
                <w:rFonts w:ascii="Arial" w:hAnsi="Arial" w:cs="Arial"/>
              </w:rPr>
            </w:pPr>
          </w:p>
        </w:tc>
        <w:tc>
          <w:tcPr>
            <w:tcW w:w="510" w:type="dxa"/>
            <w:tcBorders>
              <w:top w:val="single" w:sz="6" w:space="0" w:color="auto"/>
              <w:left w:val="single" w:sz="24" w:space="0" w:color="auto"/>
              <w:bottom w:val="single" w:sz="24" w:space="0" w:color="auto"/>
            </w:tcBorders>
            <w:shd w:val="clear" w:color="auto" w:fill="FFFFFF"/>
            <w:noWrap/>
            <w:vAlign w:val="bottom"/>
          </w:tcPr>
          <w:p w14:paraId="34388724"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FFFFFF"/>
            <w:noWrap/>
            <w:vAlign w:val="bottom"/>
          </w:tcPr>
          <w:p w14:paraId="77A5329D" w14:textId="77777777" w:rsidR="00435642" w:rsidRDefault="00435642" w:rsidP="00522E33">
            <w:pPr>
              <w:jc w:val="center"/>
              <w:rPr>
                <w:rFonts w:ascii="Arial" w:hAnsi="Arial" w:cs="Arial"/>
              </w:rPr>
            </w:pPr>
          </w:p>
        </w:tc>
        <w:tc>
          <w:tcPr>
            <w:tcW w:w="497" w:type="dxa"/>
            <w:tcBorders>
              <w:top w:val="single" w:sz="6" w:space="0" w:color="auto"/>
              <w:bottom w:val="single" w:sz="24" w:space="0" w:color="auto"/>
            </w:tcBorders>
            <w:shd w:val="clear" w:color="auto" w:fill="FFFFFF"/>
            <w:noWrap/>
            <w:vAlign w:val="bottom"/>
          </w:tcPr>
          <w:p w14:paraId="17939644"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FFFFFF"/>
            <w:noWrap/>
            <w:vAlign w:val="bottom"/>
          </w:tcPr>
          <w:p w14:paraId="13F87178" w14:textId="77777777" w:rsidR="00435642" w:rsidRDefault="00435642" w:rsidP="00522E33">
            <w:pPr>
              <w:jc w:val="center"/>
              <w:rPr>
                <w:rFonts w:ascii="Arial" w:hAnsi="Arial" w:cs="Arial"/>
              </w:rPr>
            </w:pPr>
          </w:p>
        </w:tc>
        <w:tc>
          <w:tcPr>
            <w:tcW w:w="497" w:type="dxa"/>
            <w:tcBorders>
              <w:top w:val="single" w:sz="6" w:space="0" w:color="auto"/>
              <w:bottom w:val="single" w:sz="24" w:space="0" w:color="auto"/>
            </w:tcBorders>
            <w:shd w:val="clear" w:color="auto" w:fill="FFFFFF"/>
            <w:noWrap/>
            <w:vAlign w:val="bottom"/>
          </w:tcPr>
          <w:p w14:paraId="3D25B600" w14:textId="77777777" w:rsidR="00435642" w:rsidRDefault="00435642" w:rsidP="00522E33">
            <w:pPr>
              <w:jc w:val="center"/>
              <w:rPr>
                <w:rFonts w:ascii="Arial" w:hAnsi="Arial" w:cs="Arial"/>
              </w:rPr>
            </w:pPr>
          </w:p>
        </w:tc>
        <w:tc>
          <w:tcPr>
            <w:tcW w:w="483" w:type="dxa"/>
            <w:tcBorders>
              <w:top w:val="single" w:sz="6" w:space="0" w:color="auto"/>
              <w:bottom w:val="single" w:sz="24" w:space="0" w:color="auto"/>
            </w:tcBorders>
            <w:shd w:val="clear" w:color="auto" w:fill="FFFFFF"/>
            <w:noWrap/>
            <w:vAlign w:val="bottom"/>
          </w:tcPr>
          <w:p w14:paraId="6AC3FAAF" w14:textId="77777777" w:rsidR="00435642" w:rsidRDefault="00435642" w:rsidP="00522E33">
            <w:pPr>
              <w:jc w:val="center"/>
              <w:rPr>
                <w:rFonts w:ascii="Arial" w:hAnsi="Arial" w:cs="Arial"/>
              </w:rPr>
            </w:pPr>
          </w:p>
        </w:tc>
        <w:tc>
          <w:tcPr>
            <w:tcW w:w="665" w:type="dxa"/>
            <w:tcBorders>
              <w:top w:val="single" w:sz="6" w:space="0" w:color="auto"/>
              <w:bottom w:val="single" w:sz="24" w:space="0" w:color="auto"/>
            </w:tcBorders>
            <w:shd w:val="clear" w:color="auto" w:fill="FFFFFF"/>
            <w:noWrap/>
            <w:vAlign w:val="bottom"/>
          </w:tcPr>
          <w:p w14:paraId="7B74FFDC" w14:textId="77777777" w:rsidR="00435642" w:rsidRDefault="00435642" w:rsidP="00522E33">
            <w:pPr>
              <w:jc w:val="center"/>
              <w:rPr>
                <w:rFonts w:ascii="Arial" w:hAnsi="Arial" w:cs="Arial"/>
              </w:rPr>
            </w:pPr>
          </w:p>
        </w:tc>
      </w:tr>
    </w:tbl>
    <w:p w14:paraId="44A16E4E" w14:textId="560BDD1C" w:rsidR="00435642" w:rsidRPr="00530D1C" w:rsidRDefault="00435642" w:rsidP="00435642">
      <w:pPr>
        <w:rPr>
          <w:sz w:val="18"/>
          <w:szCs w:val="18"/>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578"/>
      </w:tblGrid>
      <w:tr w:rsidR="00435642" w14:paraId="14C2A54E" w14:textId="77777777" w:rsidTr="00435642">
        <w:trPr>
          <w:trHeight w:val="255"/>
        </w:trPr>
        <w:tc>
          <w:tcPr>
            <w:tcW w:w="998" w:type="dxa"/>
            <w:shd w:val="clear" w:color="auto" w:fill="FFFF00"/>
          </w:tcPr>
          <w:p w14:paraId="00118666" w14:textId="77777777" w:rsidR="00435642" w:rsidRDefault="00435642" w:rsidP="001E6593"/>
        </w:tc>
        <w:tc>
          <w:tcPr>
            <w:tcW w:w="8578" w:type="dxa"/>
          </w:tcPr>
          <w:p w14:paraId="3B5DB3AC" w14:textId="77777777" w:rsidR="00435642" w:rsidRPr="001D2307" w:rsidRDefault="00435642" w:rsidP="001E6593">
            <w:pPr>
              <w:rPr>
                <w:rFonts w:ascii="Cambria Math" w:hAnsi="Cambria Math"/>
                <w:sz w:val="20"/>
                <w:szCs w:val="20"/>
              </w:rPr>
            </w:pPr>
            <w:r w:rsidRPr="001D2307">
              <w:rPr>
                <w:rFonts w:ascii="Cambria Math" w:hAnsi="Cambria Math"/>
                <w:sz w:val="20"/>
                <w:szCs w:val="20"/>
              </w:rPr>
              <w:t>Vacation</w:t>
            </w:r>
          </w:p>
        </w:tc>
      </w:tr>
      <w:tr w:rsidR="00435642" w14:paraId="6A6B1C27" w14:textId="77777777" w:rsidTr="00435642">
        <w:trPr>
          <w:trHeight w:val="255"/>
        </w:trPr>
        <w:tc>
          <w:tcPr>
            <w:tcW w:w="998" w:type="dxa"/>
            <w:shd w:val="clear" w:color="auto" w:fill="92D050"/>
          </w:tcPr>
          <w:p w14:paraId="65BB9C66" w14:textId="77777777" w:rsidR="00435642" w:rsidRDefault="00435642" w:rsidP="001E6593"/>
        </w:tc>
        <w:tc>
          <w:tcPr>
            <w:tcW w:w="8578" w:type="dxa"/>
          </w:tcPr>
          <w:p w14:paraId="696BDF87" w14:textId="13629627" w:rsidR="00435642" w:rsidRPr="001D2307" w:rsidRDefault="00435642" w:rsidP="001E6593">
            <w:pPr>
              <w:rPr>
                <w:rFonts w:ascii="Cambria Math" w:hAnsi="Cambria Math"/>
                <w:sz w:val="20"/>
                <w:szCs w:val="20"/>
              </w:rPr>
            </w:pPr>
            <w:r>
              <w:rPr>
                <w:rFonts w:ascii="Cambria Math" w:hAnsi="Cambria Math"/>
                <w:sz w:val="20"/>
                <w:szCs w:val="20"/>
              </w:rPr>
              <w:t>10</w:t>
            </w:r>
            <w:r w:rsidRPr="00D0098C">
              <w:rPr>
                <w:rFonts w:ascii="Cambria Math" w:hAnsi="Cambria Math"/>
                <w:sz w:val="20"/>
                <w:szCs w:val="20"/>
                <w:vertAlign w:val="superscript"/>
              </w:rPr>
              <w:t>th</w:t>
            </w:r>
            <w:r w:rsidR="006E4312">
              <w:rPr>
                <w:rFonts w:ascii="Cambria Math" w:hAnsi="Cambria Math"/>
                <w:sz w:val="20"/>
                <w:szCs w:val="20"/>
              </w:rPr>
              <w:t xml:space="preserve"> grade enrichment classes</w:t>
            </w:r>
          </w:p>
        </w:tc>
      </w:tr>
      <w:tr w:rsidR="00435642" w14:paraId="18311E93" w14:textId="77777777" w:rsidTr="00435642">
        <w:trPr>
          <w:trHeight w:val="255"/>
        </w:trPr>
        <w:tc>
          <w:tcPr>
            <w:tcW w:w="998" w:type="dxa"/>
            <w:tcBorders>
              <w:bottom w:val="single" w:sz="4" w:space="0" w:color="auto"/>
            </w:tcBorders>
            <w:shd w:val="clear" w:color="auto" w:fill="DAEEF3"/>
          </w:tcPr>
          <w:p w14:paraId="2A23E367" w14:textId="77777777" w:rsidR="00435642" w:rsidRDefault="00435642" w:rsidP="001E6593">
            <w:r>
              <w:t xml:space="preserve"> </w:t>
            </w:r>
          </w:p>
        </w:tc>
        <w:tc>
          <w:tcPr>
            <w:tcW w:w="8578" w:type="dxa"/>
          </w:tcPr>
          <w:p w14:paraId="3DD7BB16" w14:textId="66E8CB2D" w:rsidR="00435642" w:rsidRPr="001D2307" w:rsidRDefault="00435642" w:rsidP="001E6593">
            <w:pPr>
              <w:rPr>
                <w:rFonts w:ascii="Cambria Math" w:hAnsi="Cambria Math"/>
                <w:sz w:val="20"/>
                <w:szCs w:val="20"/>
              </w:rPr>
            </w:pPr>
            <w:r>
              <w:rPr>
                <w:rFonts w:ascii="Cambria Math" w:hAnsi="Cambria Math"/>
                <w:sz w:val="20"/>
                <w:szCs w:val="20"/>
              </w:rPr>
              <w:t>7</w:t>
            </w:r>
            <w:r w:rsidRPr="00CA46C2">
              <w:rPr>
                <w:rFonts w:ascii="Cambria Math" w:hAnsi="Cambria Math"/>
                <w:sz w:val="20"/>
                <w:szCs w:val="20"/>
                <w:vertAlign w:val="superscript"/>
              </w:rPr>
              <w:t>th</w:t>
            </w:r>
            <w:r w:rsidR="006E4312">
              <w:rPr>
                <w:rFonts w:ascii="Cambria Math" w:hAnsi="Cambria Math"/>
                <w:sz w:val="20"/>
                <w:szCs w:val="20"/>
              </w:rPr>
              <w:t>-grade enrichment classes</w:t>
            </w:r>
            <w:r>
              <w:rPr>
                <w:rFonts w:ascii="Cambria Math" w:hAnsi="Cambria Math"/>
                <w:sz w:val="20"/>
                <w:szCs w:val="20"/>
              </w:rPr>
              <w:t>-Grades</w:t>
            </w:r>
          </w:p>
        </w:tc>
      </w:tr>
      <w:tr w:rsidR="00435642" w14:paraId="78C09511" w14:textId="77777777" w:rsidTr="00435642">
        <w:trPr>
          <w:trHeight w:val="255"/>
        </w:trPr>
        <w:tc>
          <w:tcPr>
            <w:tcW w:w="998" w:type="dxa"/>
            <w:shd w:val="clear" w:color="auto" w:fill="CCC0D9"/>
          </w:tcPr>
          <w:p w14:paraId="7A95618F" w14:textId="77777777" w:rsidR="00435642" w:rsidRDefault="00435642" w:rsidP="001E6593">
            <w:r>
              <w:t xml:space="preserve"> </w:t>
            </w:r>
          </w:p>
        </w:tc>
        <w:tc>
          <w:tcPr>
            <w:tcW w:w="8578" w:type="dxa"/>
          </w:tcPr>
          <w:p w14:paraId="4FCCA41C" w14:textId="7A5CF31D" w:rsidR="00435642" w:rsidRPr="001D2307" w:rsidRDefault="00435642" w:rsidP="001E6593">
            <w:pPr>
              <w:rPr>
                <w:rFonts w:ascii="Cambria Math" w:hAnsi="Cambria Math"/>
                <w:sz w:val="20"/>
                <w:szCs w:val="20"/>
              </w:rPr>
            </w:pPr>
            <w:r>
              <w:rPr>
                <w:rFonts w:ascii="Cambria Math" w:hAnsi="Cambria Math"/>
                <w:sz w:val="20"/>
                <w:szCs w:val="20"/>
              </w:rPr>
              <w:t>6</w:t>
            </w:r>
            <w:r w:rsidRPr="00D0098C">
              <w:rPr>
                <w:rFonts w:ascii="Cambria Math" w:hAnsi="Cambria Math"/>
                <w:sz w:val="20"/>
                <w:szCs w:val="20"/>
                <w:vertAlign w:val="superscript"/>
              </w:rPr>
              <w:t>th</w:t>
            </w:r>
            <w:r w:rsidR="006E4312">
              <w:rPr>
                <w:rFonts w:ascii="Cambria Math" w:hAnsi="Cambria Math"/>
                <w:sz w:val="20"/>
                <w:szCs w:val="20"/>
              </w:rPr>
              <w:t xml:space="preserve"> grade enrichment classes</w:t>
            </w:r>
            <w:r>
              <w:rPr>
                <w:rFonts w:ascii="Cambria Math" w:hAnsi="Cambria Math"/>
                <w:sz w:val="20"/>
                <w:szCs w:val="20"/>
              </w:rPr>
              <w:t xml:space="preserve"> Grades</w:t>
            </w:r>
          </w:p>
        </w:tc>
      </w:tr>
      <w:tr w:rsidR="00435642" w14:paraId="53E5F60E" w14:textId="77777777" w:rsidTr="00435642">
        <w:trPr>
          <w:trHeight w:val="255"/>
        </w:trPr>
        <w:tc>
          <w:tcPr>
            <w:tcW w:w="998" w:type="dxa"/>
            <w:shd w:val="clear" w:color="auto" w:fill="FF0000"/>
          </w:tcPr>
          <w:p w14:paraId="0F23B7A6" w14:textId="77777777" w:rsidR="00435642" w:rsidRDefault="00435642" w:rsidP="001E6593"/>
        </w:tc>
        <w:tc>
          <w:tcPr>
            <w:tcW w:w="8578" w:type="dxa"/>
          </w:tcPr>
          <w:p w14:paraId="68490231" w14:textId="77777777" w:rsidR="00435642" w:rsidRPr="001D2307" w:rsidRDefault="00435642" w:rsidP="001E6593">
            <w:pPr>
              <w:rPr>
                <w:rFonts w:ascii="Cambria Math" w:hAnsi="Cambria Math"/>
                <w:sz w:val="20"/>
                <w:szCs w:val="20"/>
              </w:rPr>
            </w:pPr>
            <w:r w:rsidRPr="001D2307">
              <w:rPr>
                <w:rFonts w:ascii="Cambria Math" w:hAnsi="Cambria Math"/>
                <w:sz w:val="20"/>
                <w:szCs w:val="20"/>
              </w:rPr>
              <w:t>Holidays</w:t>
            </w:r>
          </w:p>
        </w:tc>
      </w:tr>
      <w:tr w:rsidR="00435642" w14:paraId="00AFC9D7" w14:textId="77777777" w:rsidTr="00435642">
        <w:trPr>
          <w:trHeight w:val="255"/>
        </w:trPr>
        <w:tc>
          <w:tcPr>
            <w:tcW w:w="998" w:type="dxa"/>
            <w:shd w:val="clear" w:color="auto" w:fill="7030A0"/>
          </w:tcPr>
          <w:p w14:paraId="0707022D" w14:textId="77777777" w:rsidR="00435642" w:rsidRDefault="00435642" w:rsidP="001E6593"/>
        </w:tc>
        <w:tc>
          <w:tcPr>
            <w:tcW w:w="8578" w:type="dxa"/>
          </w:tcPr>
          <w:p w14:paraId="32EB1C77" w14:textId="77777777" w:rsidR="00435642" w:rsidRPr="001D2307" w:rsidRDefault="00435642" w:rsidP="001E6593">
            <w:pPr>
              <w:rPr>
                <w:rFonts w:ascii="Cambria Math" w:hAnsi="Cambria Math"/>
                <w:sz w:val="20"/>
                <w:szCs w:val="20"/>
              </w:rPr>
            </w:pPr>
            <w:r>
              <w:rPr>
                <w:rFonts w:ascii="Cambria Math" w:hAnsi="Cambria Math"/>
                <w:sz w:val="20"/>
                <w:szCs w:val="20"/>
              </w:rPr>
              <w:t>Planning Day-No school</w:t>
            </w:r>
          </w:p>
        </w:tc>
      </w:tr>
      <w:tr w:rsidR="00435642" w14:paraId="1986738E" w14:textId="77777777" w:rsidTr="00435642">
        <w:trPr>
          <w:trHeight w:val="308"/>
        </w:trPr>
        <w:tc>
          <w:tcPr>
            <w:tcW w:w="998" w:type="dxa"/>
            <w:shd w:val="clear" w:color="auto" w:fill="365F91"/>
          </w:tcPr>
          <w:p w14:paraId="6DCEB527" w14:textId="77777777" w:rsidR="00435642" w:rsidRDefault="00435642" w:rsidP="001E6593"/>
        </w:tc>
        <w:tc>
          <w:tcPr>
            <w:tcW w:w="8578" w:type="dxa"/>
          </w:tcPr>
          <w:p w14:paraId="2E088FEE" w14:textId="021610ED" w:rsidR="00435642" w:rsidRDefault="006E4312" w:rsidP="001E6593">
            <w:pPr>
              <w:rPr>
                <w:rFonts w:ascii="Cambria Math" w:hAnsi="Cambria Math"/>
                <w:sz w:val="20"/>
                <w:szCs w:val="20"/>
              </w:rPr>
            </w:pPr>
            <w:r>
              <w:rPr>
                <w:rFonts w:ascii="Cambria Math" w:hAnsi="Cambria Math"/>
                <w:sz w:val="20"/>
                <w:szCs w:val="20"/>
              </w:rPr>
              <w:t>V-Vacation Days for Enrichment</w:t>
            </w:r>
            <w:r w:rsidR="00435642">
              <w:rPr>
                <w:rFonts w:ascii="Cambria Math" w:hAnsi="Cambria Math"/>
                <w:sz w:val="20"/>
                <w:szCs w:val="20"/>
              </w:rPr>
              <w:t xml:space="preserve"> Teachers (26 days)</w:t>
            </w:r>
          </w:p>
        </w:tc>
      </w:tr>
    </w:tbl>
    <w:p w14:paraId="00CD0B21" w14:textId="69D7B61E" w:rsidR="005439B1" w:rsidRDefault="005439B1" w:rsidP="00812FF1">
      <w:pPr>
        <w:rPr>
          <w:rFonts w:ascii="Cambria" w:hAnsi="Cambria"/>
        </w:rPr>
      </w:pPr>
    </w:p>
    <w:p w14:paraId="495A1C71" w14:textId="77777777" w:rsidR="007D7EBC" w:rsidRDefault="007D7EBC" w:rsidP="00812FF1">
      <w:pPr>
        <w:rPr>
          <w:rFonts w:ascii="Cambria" w:hAnsi="Cambria"/>
        </w:rPr>
      </w:pPr>
    </w:p>
    <w:p w14:paraId="2101FE55" w14:textId="77777777" w:rsidR="007D7EBC" w:rsidRPr="0035784A" w:rsidRDefault="007D7EBC" w:rsidP="00812FF1">
      <w:pPr>
        <w:rPr>
          <w:rFonts w:ascii="Cambria" w:hAnsi="Cambria"/>
        </w:rPr>
      </w:pPr>
    </w:p>
    <w:sectPr w:rsidR="007D7EBC" w:rsidRPr="0035784A" w:rsidSect="007D7EBC">
      <w:headerReference w:type="default" r:id="rId10"/>
      <w:footerReference w:type="even" r:id="rId11"/>
      <w:footerReference w:type="default" r:id="rId12"/>
      <w:headerReference w:type="first" r:id="rId13"/>
      <w:pgSz w:w="12240" w:h="15840"/>
      <w:pgMar w:top="1080" w:right="1296" w:bottom="1080" w:left="1296" w:header="540" w:footer="49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086D3" w14:textId="77777777" w:rsidR="006213E3" w:rsidRDefault="006213E3" w:rsidP="00781A23">
      <w:r>
        <w:separator/>
      </w:r>
    </w:p>
  </w:endnote>
  <w:endnote w:type="continuationSeparator" w:id="0">
    <w:p w14:paraId="7C4BABF9" w14:textId="77777777" w:rsidR="006213E3" w:rsidRDefault="006213E3" w:rsidP="0078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rush Script MT">
    <w:altName w:val="Brush Script MT Italic"/>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28E1" w14:textId="77777777" w:rsidR="006213E3" w:rsidRDefault="006213E3" w:rsidP="00F27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3A051" w14:textId="77777777" w:rsidR="006213E3" w:rsidRDefault="006213E3" w:rsidP="00F651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7D5C" w14:textId="77777777" w:rsidR="006213E3" w:rsidRDefault="006213E3" w:rsidP="00F27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15F">
      <w:rPr>
        <w:rStyle w:val="PageNumber"/>
        <w:noProof/>
      </w:rPr>
      <w:t>2</w:t>
    </w:r>
    <w:r>
      <w:rPr>
        <w:rStyle w:val="PageNumber"/>
      </w:rPr>
      <w:fldChar w:fldCharType="end"/>
    </w:r>
  </w:p>
  <w:p w14:paraId="628ED851" w14:textId="77777777" w:rsidR="006213E3" w:rsidRDefault="006213E3" w:rsidP="00F651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AA449" w14:textId="77777777" w:rsidR="006213E3" w:rsidRDefault="006213E3" w:rsidP="00781A23">
      <w:r>
        <w:separator/>
      </w:r>
    </w:p>
  </w:footnote>
  <w:footnote w:type="continuationSeparator" w:id="0">
    <w:p w14:paraId="0EB7891E" w14:textId="77777777" w:rsidR="006213E3" w:rsidRDefault="006213E3" w:rsidP="00781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EC7E2" w14:textId="77777777" w:rsidR="00522E33" w:rsidRDefault="00522E33" w:rsidP="00522E33">
    <w:pPr>
      <w:jc w:val="right"/>
      <w:rPr>
        <w:rFonts w:ascii="Helvetica Neue Light" w:hAnsi="Helvetica Neue Light"/>
        <w:b/>
      </w:rPr>
    </w:pPr>
    <w:r w:rsidRPr="00D80C19">
      <w:rPr>
        <w:rFonts w:ascii="Helvetica Neue Light" w:hAnsi="Helvetica Neue Light"/>
        <w:b/>
      </w:rPr>
      <w:t xml:space="preserve">Designing Community Partnerships </w:t>
    </w:r>
  </w:p>
  <w:p w14:paraId="6EC795E8" w14:textId="0CD72ACE" w:rsidR="00522E33" w:rsidRPr="00D80C19" w:rsidRDefault="00522E33" w:rsidP="00522E33">
    <w:pPr>
      <w:jc w:val="right"/>
      <w:rPr>
        <w:rFonts w:ascii="Helvetica Neue Light" w:hAnsi="Helvetica Neue Light"/>
        <w:b/>
      </w:rPr>
    </w:pPr>
    <w:r w:rsidRPr="00D80C19">
      <w:rPr>
        <w:rFonts w:ascii="Helvetica Neue Light" w:hAnsi="Helvetica Neue Light"/>
        <w:b/>
      </w:rPr>
      <w:t>to Expand Student Learning</w:t>
    </w:r>
  </w:p>
  <w:p w14:paraId="1CE41F61" w14:textId="2F085C3E" w:rsidR="006213E3" w:rsidRDefault="006213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E37D" w14:textId="09C41573" w:rsidR="0016215F" w:rsidRDefault="0016215F">
    <w:pPr>
      <w:pStyle w:val="Header"/>
    </w:pPr>
    <w:ins w:id="1" w:author="Catherine Lange" w:date="2015-06-08T19:26:00Z">
      <w:r>
        <w:rPr>
          <w:noProof/>
        </w:rPr>
        <w:drawing>
          <wp:inline distT="0" distB="0" distL="0" distR="0" wp14:anchorId="4277932D" wp14:editId="0055FA3F">
            <wp:extent cx="2062480" cy="1031240"/>
            <wp:effectExtent l="0" t="0" r="0" b="10160"/>
            <wp:docPr id="1" name="Picture 1" descr="Macintosh HD:Users:clange:Dropbox:Nicole file sharing:CEI Community Partnerships:Community Partner Toolki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nge:Dropbox:Nicole file sharing:CEI Community Partnerships:Community Partner Toolkit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1031240"/>
                    </a:xfrm>
                    <a:prstGeom prst="rect">
                      <a:avLst/>
                    </a:prstGeom>
                    <a:noFill/>
                    <a:ln>
                      <a:noFill/>
                    </a:ln>
                  </pic:spPr>
                </pic:pic>
              </a:graphicData>
            </a:graphic>
          </wp:inline>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19"/>
    <w:multiLevelType w:val="hybridMultilevel"/>
    <w:tmpl w:val="0024B1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C3898"/>
    <w:multiLevelType w:val="hybridMultilevel"/>
    <w:tmpl w:val="F6408080"/>
    <w:lvl w:ilvl="0" w:tplc="7FECFA80">
      <w:start w:val="1"/>
      <w:numFmt w:val="decimal"/>
      <w:lvlText w:val="%1)"/>
      <w:lvlJc w:val="left"/>
      <w:pPr>
        <w:ind w:left="360" w:hanging="360"/>
      </w:pPr>
      <w:rPr>
        <w:b w:val="0"/>
      </w:rPr>
    </w:lvl>
    <w:lvl w:ilvl="1" w:tplc="541E8548">
      <w:start w:val="1"/>
      <w:numFmt w:val="lowerLetter"/>
      <w:lvlText w:val="%2."/>
      <w:lvlJc w:val="left"/>
      <w:pPr>
        <w:ind w:left="1080" w:hanging="360"/>
      </w:pPr>
      <w:rPr>
        <w:b w:val="0"/>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32206"/>
    <w:multiLevelType w:val="multilevel"/>
    <w:tmpl w:val="05784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912EC6"/>
    <w:multiLevelType w:val="hybridMultilevel"/>
    <w:tmpl w:val="3EBAD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437A3A"/>
    <w:multiLevelType w:val="hybridMultilevel"/>
    <w:tmpl w:val="A956D7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77028E"/>
    <w:multiLevelType w:val="hybridMultilevel"/>
    <w:tmpl w:val="542A2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C76B28"/>
    <w:multiLevelType w:val="hybridMultilevel"/>
    <w:tmpl w:val="69042A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0571BB"/>
    <w:multiLevelType w:val="multilevel"/>
    <w:tmpl w:val="B64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76352"/>
    <w:multiLevelType w:val="hybridMultilevel"/>
    <w:tmpl w:val="10BE893E"/>
    <w:lvl w:ilvl="0" w:tplc="04090001">
      <w:start w:val="1"/>
      <w:numFmt w:val="bullet"/>
      <w:lvlText w:val=""/>
      <w:lvlJc w:val="left"/>
      <w:pPr>
        <w:ind w:left="720" w:hanging="360"/>
      </w:pPr>
      <w:rPr>
        <w:rFonts w:ascii="Symbol" w:hAnsi="Symbol" w:hint="default"/>
        <w:b w:val="0"/>
      </w:rPr>
    </w:lvl>
    <w:lvl w:ilvl="1" w:tplc="541E8548">
      <w:start w:val="1"/>
      <w:numFmt w:val="lowerLetter"/>
      <w:lvlText w:val="%2."/>
      <w:lvlJc w:val="left"/>
      <w:pPr>
        <w:ind w:left="1080" w:hanging="360"/>
      </w:pPr>
      <w:rPr>
        <w:b w:val="0"/>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7E7E60"/>
    <w:multiLevelType w:val="hybridMultilevel"/>
    <w:tmpl w:val="F7D8D8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5"/>
  </w:num>
  <w:num w:numId="5">
    <w:abstractNumId w:val="7"/>
  </w:num>
  <w:num w:numId="6">
    <w:abstractNumId w:val="2"/>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D3"/>
    <w:rsid w:val="00006839"/>
    <w:rsid w:val="00017473"/>
    <w:rsid w:val="000331FE"/>
    <w:rsid w:val="00046FAA"/>
    <w:rsid w:val="00046FD8"/>
    <w:rsid w:val="000C3A29"/>
    <w:rsid w:val="00142D13"/>
    <w:rsid w:val="0016215F"/>
    <w:rsid w:val="00196A16"/>
    <w:rsid w:val="001C5F8E"/>
    <w:rsid w:val="001E602F"/>
    <w:rsid w:val="001E6593"/>
    <w:rsid w:val="001F4C3C"/>
    <w:rsid w:val="0025445B"/>
    <w:rsid w:val="002869AC"/>
    <w:rsid w:val="00291747"/>
    <w:rsid w:val="002A3DF0"/>
    <w:rsid w:val="002B3157"/>
    <w:rsid w:val="002C7889"/>
    <w:rsid w:val="002C7956"/>
    <w:rsid w:val="003143CD"/>
    <w:rsid w:val="003329F6"/>
    <w:rsid w:val="0033418E"/>
    <w:rsid w:val="003460F5"/>
    <w:rsid w:val="0035784A"/>
    <w:rsid w:val="003610C1"/>
    <w:rsid w:val="00363C24"/>
    <w:rsid w:val="0036751D"/>
    <w:rsid w:val="00395BCB"/>
    <w:rsid w:val="003E149A"/>
    <w:rsid w:val="003F30F4"/>
    <w:rsid w:val="00404183"/>
    <w:rsid w:val="00435642"/>
    <w:rsid w:val="00495B9A"/>
    <w:rsid w:val="004A4B31"/>
    <w:rsid w:val="005009EE"/>
    <w:rsid w:val="00507123"/>
    <w:rsid w:val="00522E33"/>
    <w:rsid w:val="005439B1"/>
    <w:rsid w:val="0055087F"/>
    <w:rsid w:val="0056744F"/>
    <w:rsid w:val="00593E51"/>
    <w:rsid w:val="005C5569"/>
    <w:rsid w:val="005F26A6"/>
    <w:rsid w:val="00617E25"/>
    <w:rsid w:val="006213E3"/>
    <w:rsid w:val="00665B2A"/>
    <w:rsid w:val="006A3D2F"/>
    <w:rsid w:val="006E4312"/>
    <w:rsid w:val="00715D93"/>
    <w:rsid w:val="00720FF3"/>
    <w:rsid w:val="007518C8"/>
    <w:rsid w:val="00763D5C"/>
    <w:rsid w:val="0077774E"/>
    <w:rsid w:val="00781A23"/>
    <w:rsid w:val="007C08A0"/>
    <w:rsid w:val="007D348E"/>
    <w:rsid w:val="007D7EBC"/>
    <w:rsid w:val="007E50F5"/>
    <w:rsid w:val="00812FF1"/>
    <w:rsid w:val="008139F7"/>
    <w:rsid w:val="008310F2"/>
    <w:rsid w:val="00850904"/>
    <w:rsid w:val="00853514"/>
    <w:rsid w:val="009146E7"/>
    <w:rsid w:val="00947AF3"/>
    <w:rsid w:val="00974F68"/>
    <w:rsid w:val="00975112"/>
    <w:rsid w:val="00983ADB"/>
    <w:rsid w:val="00A76F0E"/>
    <w:rsid w:val="00B52AB1"/>
    <w:rsid w:val="00BA0990"/>
    <w:rsid w:val="00BA550C"/>
    <w:rsid w:val="00BB2833"/>
    <w:rsid w:val="00BC3E74"/>
    <w:rsid w:val="00BC4F16"/>
    <w:rsid w:val="00BE59CA"/>
    <w:rsid w:val="00BE7B89"/>
    <w:rsid w:val="00C755FF"/>
    <w:rsid w:val="00C85F9F"/>
    <w:rsid w:val="00CC66C8"/>
    <w:rsid w:val="00CC69E9"/>
    <w:rsid w:val="00CF4332"/>
    <w:rsid w:val="00D05E58"/>
    <w:rsid w:val="00D3613A"/>
    <w:rsid w:val="00D855D3"/>
    <w:rsid w:val="00DD34D8"/>
    <w:rsid w:val="00E10C7E"/>
    <w:rsid w:val="00E55D32"/>
    <w:rsid w:val="00EC510F"/>
    <w:rsid w:val="00ED7972"/>
    <w:rsid w:val="00F007D5"/>
    <w:rsid w:val="00F0483D"/>
    <w:rsid w:val="00F278E6"/>
    <w:rsid w:val="00F651B6"/>
    <w:rsid w:val="00F75380"/>
    <w:rsid w:val="00FA382E"/>
    <w:rsid w:val="00FC3720"/>
    <w:rsid w:val="00FC4BEC"/>
    <w:rsid w:val="00FD3844"/>
    <w:rsid w:val="00FD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F3C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5784A"/>
    <w:pPr>
      <w:keepNext/>
      <w:overflowPunct w:val="0"/>
      <w:autoSpaceDE w:val="0"/>
      <w:autoSpaceDN w:val="0"/>
      <w:adjustRightInd w:val="0"/>
      <w:textAlignment w:val="baseline"/>
      <w:outlineLvl w:val="0"/>
    </w:pPr>
    <w:rPr>
      <w:rFonts w:ascii="Brush Script MT" w:eastAsia="Times New Roman" w:hAnsi="Brush Script MT"/>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B1"/>
    <w:pPr>
      <w:ind w:left="720"/>
      <w:contextualSpacing/>
    </w:pPr>
  </w:style>
  <w:style w:type="paragraph" w:styleId="Header">
    <w:name w:val="header"/>
    <w:basedOn w:val="Normal"/>
    <w:link w:val="HeaderChar"/>
    <w:uiPriority w:val="99"/>
    <w:unhideWhenUsed/>
    <w:rsid w:val="00781A23"/>
    <w:pPr>
      <w:tabs>
        <w:tab w:val="center" w:pos="4320"/>
        <w:tab w:val="right" w:pos="8640"/>
      </w:tabs>
    </w:pPr>
  </w:style>
  <w:style w:type="character" w:customStyle="1" w:styleId="HeaderChar">
    <w:name w:val="Header Char"/>
    <w:basedOn w:val="DefaultParagraphFont"/>
    <w:link w:val="Header"/>
    <w:uiPriority w:val="99"/>
    <w:rsid w:val="00781A23"/>
    <w:rPr>
      <w:sz w:val="24"/>
      <w:szCs w:val="24"/>
      <w:lang w:eastAsia="en-US"/>
    </w:rPr>
  </w:style>
  <w:style w:type="paragraph" w:styleId="Footer">
    <w:name w:val="footer"/>
    <w:basedOn w:val="Normal"/>
    <w:link w:val="FooterChar"/>
    <w:uiPriority w:val="99"/>
    <w:unhideWhenUsed/>
    <w:rsid w:val="00781A23"/>
    <w:pPr>
      <w:tabs>
        <w:tab w:val="center" w:pos="4320"/>
        <w:tab w:val="right" w:pos="8640"/>
      </w:tabs>
    </w:pPr>
  </w:style>
  <w:style w:type="character" w:customStyle="1" w:styleId="FooterChar">
    <w:name w:val="Footer Char"/>
    <w:basedOn w:val="DefaultParagraphFont"/>
    <w:link w:val="Footer"/>
    <w:uiPriority w:val="99"/>
    <w:rsid w:val="00781A23"/>
    <w:rPr>
      <w:sz w:val="24"/>
      <w:szCs w:val="24"/>
      <w:lang w:eastAsia="en-US"/>
    </w:rPr>
  </w:style>
  <w:style w:type="paragraph" w:styleId="BalloonText">
    <w:name w:val="Balloon Text"/>
    <w:basedOn w:val="Normal"/>
    <w:link w:val="BalloonTextChar"/>
    <w:uiPriority w:val="99"/>
    <w:semiHidden/>
    <w:unhideWhenUsed/>
    <w:rsid w:val="00781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A23"/>
    <w:rPr>
      <w:rFonts w:ascii="Lucida Grande" w:hAnsi="Lucida Grande" w:cs="Lucida Grande"/>
      <w:sz w:val="18"/>
      <w:szCs w:val="18"/>
      <w:lang w:eastAsia="en-US"/>
    </w:rPr>
  </w:style>
  <w:style w:type="character" w:styleId="Hyperlink">
    <w:name w:val="Hyperlink"/>
    <w:basedOn w:val="DefaultParagraphFont"/>
    <w:uiPriority w:val="99"/>
    <w:unhideWhenUsed/>
    <w:rsid w:val="005F26A6"/>
    <w:rPr>
      <w:color w:val="0000FF"/>
      <w:u w:val="single"/>
    </w:rPr>
  </w:style>
  <w:style w:type="character" w:customStyle="1" w:styleId="il">
    <w:name w:val="il"/>
    <w:basedOn w:val="DefaultParagraphFont"/>
    <w:rsid w:val="00E55D32"/>
  </w:style>
  <w:style w:type="table" w:styleId="TableGrid">
    <w:name w:val="Table Grid"/>
    <w:basedOn w:val="TableNormal"/>
    <w:uiPriority w:val="59"/>
    <w:rsid w:val="00E55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651B6"/>
  </w:style>
  <w:style w:type="character" w:customStyle="1" w:styleId="Heading1Char">
    <w:name w:val="Heading 1 Char"/>
    <w:basedOn w:val="DefaultParagraphFont"/>
    <w:link w:val="Heading1"/>
    <w:rsid w:val="0035784A"/>
    <w:rPr>
      <w:rFonts w:ascii="Brush Script MT" w:eastAsia="Times New Roman" w:hAnsi="Brush Script MT"/>
      <w:i/>
      <w:iCs/>
      <w:sz w:val="24"/>
      <w:lang w:eastAsia="en-US"/>
    </w:rPr>
  </w:style>
  <w:style w:type="paragraph" w:styleId="BodyText">
    <w:name w:val="Body Text"/>
    <w:basedOn w:val="Normal"/>
    <w:link w:val="BodyTextChar"/>
    <w:semiHidden/>
    <w:rsid w:val="0035784A"/>
    <w:pPr>
      <w:overflowPunct w:val="0"/>
      <w:autoSpaceDE w:val="0"/>
      <w:autoSpaceDN w:val="0"/>
      <w:adjustRightInd w:val="0"/>
      <w:textAlignment w:val="baseline"/>
    </w:pPr>
    <w:rPr>
      <w:rFonts w:eastAsia="Times New Roman"/>
      <w:b/>
      <w:szCs w:val="20"/>
    </w:rPr>
  </w:style>
  <w:style w:type="character" w:customStyle="1" w:styleId="BodyTextChar">
    <w:name w:val="Body Text Char"/>
    <w:basedOn w:val="DefaultParagraphFont"/>
    <w:link w:val="BodyText"/>
    <w:semiHidden/>
    <w:rsid w:val="0035784A"/>
    <w:rPr>
      <w:rFonts w:eastAsia="Times New Roman"/>
      <w:b/>
      <w:sz w:val="24"/>
      <w:lang w:eastAsia="en-US"/>
    </w:rPr>
  </w:style>
  <w:style w:type="paragraph" w:styleId="NoSpacing">
    <w:name w:val="No Spacing"/>
    <w:uiPriority w:val="1"/>
    <w:qFormat/>
    <w:rsid w:val="00DD34D8"/>
    <w:rPr>
      <w:rFonts w:eastAsia="Times New Roman"/>
      <w:sz w:val="24"/>
      <w:szCs w:val="24"/>
      <w:lang w:eastAsia="en-US"/>
    </w:rPr>
  </w:style>
  <w:style w:type="character" w:styleId="Emphasis">
    <w:name w:val="Emphasis"/>
    <w:basedOn w:val="DefaultParagraphFont"/>
    <w:uiPriority w:val="20"/>
    <w:qFormat/>
    <w:rsid w:val="003E149A"/>
    <w:rPr>
      <w:i/>
      <w:iCs/>
    </w:rPr>
  </w:style>
  <w:style w:type="character" w:styleId="Strong">
    <w:name w:val="Strong"/>
    <w:basedOn w:val="DefaultParagraphFont"/>
    <w:uiPriority w:val="22"/>
    <w:qFormat/>
    <w:rsid w:val="003E149A"/>
    <w:rPr>
      <w:b/>
      <w:bCs/>
    </w:rPr>
  </w:style>
  <w:style w:type="character" w:styleId="FollowedHyperlink">
    <w:name w:val="FollowedHyperlink"/>
    <w:basedOn w:val="DefaultParagraphFont"/>
    <w:uiPriority w:val="99"/>
    <w:semiHidden/>
    <w:unhideWhenUsed/>
    <w:rsid w:val="00142D13"/>
    <w:rPr>
      <w:color w:val="800080" w:themeColor="followedHyperlink"/>
      <w:u w:val="single"/>
    </w:rPr>
  </w:style>
  <w:style w:type="character" w:styleId="CommentReference">
    <w:name w:val="annotation reference"/>
    <w:basedOn w:val="DefaultParagraphFont"/>
    <w:uiPriority w:val="99"/>
    <w:semiHidden/>
    <w:unhideWhenUsed/>
    <w:rsid w:val="00C85F9F"/>
    <w:rPr>
      <w:sz w:val="16"/>
      <w:szCs w:val="16"/>
    </w:rPr>
  </w:style>
  <w:style w:type="paragraph" w:styleId="CommentText">
    <w:name w:val="annotation text"/>
    <w:basedOn w:val="Normal"/>
    <w:link w:val="CommentTextChar"/>
    <w:uiPriority w:val="99"/>
    <w:semiHidden/>
    <w:unhideWhenUsed/>
    <w:rsid w:val="00C85F9F"/>
    <w:rPr>
      <w:sz w:val="20"/>
      <w:szCs w:val="20"/>
    </w:rPr>
  </w:style>
  <w:style w:type="character" w:customStyle="1" w:styleId="CommentTextChar">
    <w:name w:val="Comment Text Char"/>
    <w:basedOn w:val="DefaultParagraphFont"/>
    <w:link w:val="CommentText"/>
    <w:uiPriority w:val="99"/>
    <w:semiHidden/>
    <w:rsid w:val="00C85F9F"/>
    <w:rPr>
      <w:lang w:eastAsia="en-US"/>
    </w:rPr>
  </w:style>
  <w:style w:type="paragraph" w:styleId="CommentSubject">
    <w:name w:val="annotation subject"/>
    <w:basedOn w:val="CommentText"/>
    <w:next w:val="CommentText"/>
    <w:link w:val="CommentSubjectChar"/>
    <w:uiPriority w:val="99"/>
    <w:semiHidden/>
    <w:unhideWhenUsed/>
    <w:rsid w:val="00C85F9F"/>
    <w:rPr>
      <w:b/>
      <w:bCs/>
    </w:rPr>
  </w:style>
  <w:style w:type="character" w:customStyle="1" w:styleId="CommentSubjectChar">
    <w:name w:val="Comment Subject Char"/>
    <w:basedOn w:val="CommentTextChar"/>
    <w:link w:val="CommentSubject"/>
    <w:uiPriority w:val="99"/>
    <w:semiHidden/>
    <w:rsid w:val="00C85F9F"/>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5784A"/>
    <w:pPr>
      <w:keepNext/>
      <w:overflowPunct w:val="0"/>
      <w:autoSpaceDE w:val="0"/>
      <w:autoSpaceDN w:val="0"/>
      <w:adjustRightInd w:val="0"/>
      <w:textAlignment w:val="baseline"/>
      <w:outlineLvl w:val="0"/>
    </w:pPr>
    <w:rPr>
      <w:rFonts w:ascii="Brush Script MT" w:eastAsia="Times New Roman" w:hAnsi="Brush Script MT"/>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B1"/>
    <w:pPr>
      <w:ind w:left="720"/>
      <w:contextualSpacing/>
    </w:pPr>
  </w:style>
  <w:style w:type="paragraph" w:styleId="Header">
    <w:name w:val="header"/>
    <w:basedOn w:val="Normal"/>
    <w:link w:val="HeaderChar"/>
    <w:uiPriority w:val="99"/>
    <w:unhideWhenUsed/>
    <w:rsid w:val="00781A23"/>
    <w:pPr>
      <w:tabs>
        <w:tab w:val="center" w:pos="4320"/>
        <w:tab w:val="right" w:pos="8640"/>
      </w:tabs>
    </w:pPr>
  </w:style>
  <w:style w:type="character" w:customStyle="1" w:styleId="HeaderChar">
    <w:name w:val="Header Char"/>
    <w:basedOn w:val="DefaultParagraphFont"/>
    <w:link w:val="Header"/>
    <w:uiPriority w:val="99"/>
    <w:rsid w:val="00781A23"/>
    <w:rPr>
      <w:sz w:val="24"/>
      <w:szCs w:val="24"/>
      <w:lang w:eastAsia="en-US"/>
    </w:rPr>
  </w:style>
  <w:style w:type="paragraph" w:styleId="Footer">
    <w:name w:val="footer"/>
    <w:basedOn w:val="Normal"/>
    <w:link w:val="FooterChar"/>
    <w:uiPriority w:val="99"/>
    <w:unhideWhenUsed/>
    <w:rsid w:val="00781A23"/>
    <w:pPr>
      <w:tabs>
        <w:tab w:val="center" w:pos="4320"/>
        <w:tab w:val="right" w:pos="8640"/>
      </w:tabs>
    </w:pPr>
  </w:style>
  <w:style w:type="character" w:customStyle="1" w:styleId="FooterChar">
    <w:name w:val="Footer Char"/>
    <w:basedOn w:val="DefaultParagraphFont"/>
    <w:link w:val="Footer"/>
    <w:uiPriority w:val="99"/>
    <w:rsid w:val="00781A23"/>
    <w:rPr>
      <w:sz w:val="24"/>
      <w:szCs w:val="24"/>
      <w:lang w:eastAsia="en-US"/>
    </w:rPr>
  </w:style>
  <w:style w:type="paragraph" w:styleId="BalloonText">
    <w:name w:val="Balloon Text"/>
    <w:basedOn w:val="Normal"/>
    <w:link w:val="BalloonTextChar"/>
    <w:uiPriority w:val="99"/>
    <w:semiHidden/>
    <w:unhideWhenUsed/>
    <w:rsid w:val="00781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A23"/>
    <w:rPr>
      <w:rFonts w:ascii="Lucida Grande" w:hAnsi="Lucida Grande" w:cs="Lucida Grande"/>
      <w:sz w:val="18"/>
      <w:szCs w:val="18"/>
      <w:lang w:eastAsia="en-US"/>
    </w:rPr>
  </w:style>
  <w:style w:type="character" w:styleId="Hyperlink">
    <w:name w:val="Hyperlink"/>
    <w:basedOn w:val="DefaultParagraphFont"/>
    <w:uiPriority w:val="99"/>
    <w:unhideWhenUsed/>
    <w:rsid w:val="005F26A6"/>
    <w:rPr>
      <w:color w:val="0000FF"/>
      <w:u w:val="single"/>
    </w:rPr>
  </w:style>
  <w:style w:type="character" w:customStyle="1" w:styleId="il">
    <w:name w:val="il"/>
    <w:basedOn w:val="DefaultParagraphFont"/>
    <w:rsid w:val="00E55D32"/>
  </w:style>
  <w:style w:type="table" w:styleId="TableGrid">
    <w:name w:val="Table Grid"/>
    <w:basedOn w:val="TableNormal"/>
    <w:uiPriority w:val="59"/>
    <w:rsid w:val="00E55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651B6"/>
  </w:style>
  <w:style w:type="character" w:customStyle="1" w:styleId="Heading1Char">
    <w:name w:val="Heading 1 Char"/>
    <w:basedOn w:val="DefaultParagraphFont"/>
    <w:link w:val="Heading1"/>
    <w:rsid w:val="0035784A"/>
    <w:rPr>
      <w:rFonts w:ascii="Brush Script MT" w:eastAsia="Times New Roman" w:hAnsi="Brush Script MT"/>
      <w:i/>
      <w:iCs/>
      <w:sz w:val="24"/>
      <w:lang w:eastAsia="en-US"/>
    </w:rPr>
  </w:style>
  <w:style w:type="paragraph" w:styleId="BodyText">
    <w:name w:val="Body Text"/>
    <w:basedOn w:val="Normal"/>
    <w:link w:val="BodyTextChar"/>
    <w:semiHidden/>
    <w:rsid w:val="0035784A"/>
    <w:pPr>
      <w:overflowPunct w:val="0"/>
      <w:autoSpaceDE w:val="0"/>
      <w:autoSpaceDN w:val="0"/>
      <w:adjustRightInd w:val="0"/>
      <w:textAlignment w:val="baseline"/>
    </w:pPr>
    <w:rPr>
      <w:rFonts w:eastAsia="Times New Roman"/>
      <w:b/>
      <w:szCs w:val="20"/>
    </w:rPr>
  </w:style>
  <w:style w:type="character" w:customStyle="1" w:styleId="BodyTextChar">
    <w:name w:val="Body Text Char"/>
    <w:basedOn w:val="DefaultParagraphFont"/>
    <w:link w:val="BodyText"/>
    <w:semiHidden/>
    <w:rsid w:val="0035784A"/>
    <w:rPr>
      <w:rFonts w:eastAsia="Times New Roman"/>
      <w:b/>
      <w:sz w:val="24"/>
      <w:lang w:eastAsia="en-US"/>
    </w:rPr>
  </w:style>
  <w:style w:type="paragraph" w:styleId="NoSpacing">
    <w:name w:val="No Spacing"/>
    <w:uiPriority w:val="1"/>
    <w:qFormat/>
    <w:rsid w:val="00DD34D8"/>
    <w:rPr>
      <w:rFonts w:eastAsia="Times New Roman"/>
      <w:sz w:val="24"/>
      <w:szCs w:val="24"/>
      <w:lang w:eastAsia="en-US"/>
    </w:rPr>
  </w:style>
  <w:style w:type="character" w:styleId="Emphasis">
    <w:name w:val="Emphasis"/>
    <w:basedOn w:val="DefaultParagraphFont"/>
    <w:uiPriority w:val="20"/>
    <w:qFormat/>
    <w:rsid w:val="003E149A"/>
    <w:rPr>
      <w:i/>
      <w:iCs/>
    </w:rPr>
  </w:style>
  <w:style w:type="character" w:styleId="Strong">
    <w:name w:val="Strong"/>
    <w:basedOn w:val="DefaultParagraphFont"/>
    <w:uiPriority w:val="22"/>
    <w:qFormat/>
    <w:rsid w:val="003E149A"/>
    <w:rPr>
      <w:b/>
      <w:bCs/>
    </w:rPr>
  </w:style>
  <w:style w:type="character" w:styleId="FollowedHyperlink">
    <w:name w:val="FollowedHyperlink"/>
    <w:basedOn w:val="DefaultParagraphFont"/>
    <w:uiPriority w:val="99"/>
    <w:semiHidden/>
    <w:unhideWhenUsed/>
    <w:rsid w:val="00142D13"/>
    <w:rPr>
      <w:color w:val="800080" w:themeColor="followedHyperlink"/>
      <w:u w:val="single"/>
    </w:rPr>
  </w:style>
  <w:style w:type="character" w:styleId="CommentReference">
    <w:name w:val="annotation reference"/>
    <w:basedOn w:val="DefaultParagraphFont"/>
    <w:uiPriority w:val="99"/>
    <w:semiHidden/>
    <w:unhideWhenUsed/>
    <w:rsid w:val="00C85F9F"/>
    <w:rPr>
      <w:sz w:val="16"/>
      <w:szCs w:val="16"/>
    </w:rPr>
  </w:style>
  <w:style w:type="paragraph" w:styleId="CommentText">
    <w:name w:val="annotation text"/>
    <w:basedOn w:val="Normal"/>
    <w:link w:val="CommentTextChar"/>
    <w:uiPriority w:val="99"/>
    <w:semiHidden/>
    <w:unhideWhenUsed/>
    <w:rsid w:val="00C85F9F"/>
    <w:rPr>
      <w:sz w:val="20"/>
      <w:szCs w:val="20"/>
    </w:rPr>
  </w:style>
  <w:style w:type="character" w:customStyle="1" w:styleId="CommentTextChar">
    <w:name w:val="Comment Text Char"/>
    <w:basedOn w:val="DefaultParagraphFont"/>
    <w:link w:val="CommentText"/>
    <w:uiPriority w:val="99"/>
    <w:semiHidden/>
    <w:rsid w:val="00C85F9F"/>
    <w:rPr>
      <w:lang w:eastAsia="en-US"/>
    </w:rPr>
  </w:style>
  <w:style w:type="paragraph" w:styleId="CommentSubject">
    <w:name w:val="annotation subject"/>
    <w:basedOn w:val="CommentText"/>
    <w:next w:val="CommentText"/>
    <w:link w:val="CommentSubjectChar"/>
    <w:uiPriority w:val="99"/>
    <w:semiHidden/>
    <w:unhideWhenUsed/>
    <w:rsid w:val="00C85F9F"/>
    <w:rPr>
      <w:b/>
      <w:bCs/>
    </w:rPr>
  </w:style>
  <w:style w:type="character" w:customStyle="1" w:styleId="CommentSubjectChar">
    <w:name w:val="Comment Subject Char"/>
    <w:basedOn w:val="CommentTextChar"/>
    <w:link w:val="CommentSubject"/>
    <w:uiPriority w:val="99"/>
    <w:semiHidden/>
    <w:rsid w:val="00C85F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1865">
      <w:bodyDiv w:val="1"/>
      <w:marLeft w:val="0"/>
      <w:marRight w:val="0"/>
      <w:marTop w:val="0"/>
      <w:marBottom w:val="0"/>
      <w:divBdr>
        <w:top w:val="none" w:sz="0" w:space="0" w:color="auto"/>
        <w:left w:val="none" w:sz="0" w:space="0" w:color="auto"/>
        <w:bottom w:val="none" w:sz="0" w:space="0" w:color="auto"/>
        <w:right w:val="none" w:sz="0" w:space="0" w:color="auto"/>
      </w:divBdr>
      <w:divsChild>
        <w:div w:id="386998100">
          <w:marLeft w:val="0"/>
          <w:marRight w:val="0"/>
          <w:marTop w:val="0"/>
          <w:marBottom w:val="0"/>
          <w:divBdr>
            <w:top w:val="none" w:sz="0" w:space="0" w:color="auto"/>
            <w:left w:val="none" w:sz="0" w:space="0" w:color="auto"/>
            <w:bottom w:val="none" w:sz="0" w:space="0" w:color="auto"/>
            <w:right w:val="none" w:sz="0" w:space="0" w:color="auto"/>
          </w:divBdr>
        </w:div>
        <w:div w:id="1865971299">
          <w:marLeft w:val="0"/>
          <w:marRight w:val="0"/>
          <w:marTop w:val="0"/>
          <w:marBottom w:val="0"/>
          <w:divBdr>
            <w:top w:val="none" w:sz="0" w:space="0" w:color="auto"/>
            <w:left w:val="none" w:sz="0" w:space="0" w:color="auto"/>
            <w:bottom w:val="none" w:sz="0" w:space="0" w:color="auto"/>
            <w:right w:val="none" w:sz="0" w:space="0" w:color="auto"/>
          </w:divBdr>
        </w:div>
        <w:div w:id="1490442392">
          <w:marLeft w:val="0"/>
          <w:marRight w:val="0"/>
          <w:marTop w:val="0"/>
          <w:marBottom w:val="0"/>
          <w:divBdr>
            <w:top w:val="none" w:sz="0" w:space="0" w:color="auto"/>
            <w:left w:val="none" w:sz="0" w:space="0" w:color="auto"/>
            <w:bottom w:val="none" w:sz="0" w:space="0" w:color="auto"/>
            <w:right w:val="none" w:sz="0" w:space="0" w:color="auto"/>
          </w:divBdr>
        </w:div>
        <w:div w:id="1598293739">
          <w:marLeft w:val="0"/>
          <w:marRight w:val="0"/>
          <w:marTop w:val="0"/>
          <w:marBottom w:val="0"/>
          <w:divBdr>
            <w:top w:val="none" w:sz="0" w:space="0" w:color="auto"/>
            <w:left w:val="none" w:sz="0" w:space="0" w:color="auto"/>
            <w:bottom w:val="none" w:sz="0" w:space="0" w:color="auto"/>
            <w:right w:val="none" w:sz="0" w:space="0" w:color="auto"/>
          </w:divBdr>
        </w:div>
        <w:div w:id="1937665382">
          <w:marLeft w:val="0"/>
          <w:marRight w:val="0"/>
          <w:marTop w:val="0"/>
          <w:marBottom w:val="0"/>
          <w:divBdr>
            <w:top w:val="none" w:sz="0" w:space="0" w:color="auto"/>
            <w:left w:val="none" w:sz="0" w:space="0" w:color="auto"/>
            <w:bottom w:val="none" w:sz="0" w:space="0" w:color="auto"/>
            <w:right w:val="none" w:sz="0" w:space="0" w:color="auto"/>
          </w:divBdr>
        </w:div>
      </w:divsChild>
    </w:div>
    <w:div w:id="1172454568">
      <w:bodyDiv w:val="1"/>
      <w:marLeft w:val="0"/>
      <w:marRight w:val="0"/>
      <w:marTop w:val="0"/>
      <w:marBottom w:val="0"/>
      <w:divBdr>
        <w:top w:val="none" w:sz="0" w:space="0" w:color="auto"/>
        <w:left w:val="none" w:sz="0" w:space="0" w:color="auto"/>
        <w:bottom w:val="none" w:sz="0" w:space="0" w:color="auto"/>
        <w:right w:val="none" w:sz="0" w:space="0" w:color="auto"/>
      </w:divBdr>
    </w:div>
    <w:div w:id="1211727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559-74B3-B142-9B01-F6B16ECC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Catherine Lange</cp:lastModifiedBy>
  <cp:revision>3</cp:revision>
  <cp:lastPrinted>2014-01-10T21:31:00Z</cp:lastPrinted>
  <dcterms:created xsi:type="dcterms:W3CDTF">2015-03-19T16:14:00Z</dcterms:created>
  <dcterms:modified xsi:type="dcterms:W3CDTF">2015-06-08T23:30:00Z</dcterms:modified>
</cp:coreProperties>
</file>