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BE73" w14:textId="25C46935" w:rsidR="00121BA4" w:rsidRPr="006A1C47" w:rsidRDefault="006D4244" w:rsidP="00121BA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Questions for Potential Community/Parent Volunteers</w:t>
      </w:r>
    </w:p>
    <w:p w14:paraId="392D8AB5" w14:textId="77777777" w:rsidR="00985CB4" w:rsidRDefault="00985CB4" w:rsidP="00121BA4">
      <w:pPr>
        <w:rPr>
          <w:rFonts w:asciiTheme="majorHAnsi" w:hAnsiTheme="majorHAnsi"/>
          <w:i/>
        </w:rPr>
      </w:pPr>
    </w:p>
    <w:p w14:paraId="162039E5" w14:textId="75F793C2" w:rsidR="006A1C47" w:rsidRPr="00985CB4" w:rsidRDefault="00985CB4" w:rsidP="00121BA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These questions should be used as a guide for conversation, rather than a script of questions, between the </w:t>
      </w:r>
      <w:proofErr w:type="gramStart"/>
      <w:r>
        <w:rPr>
          <w:rFonts w:asciiTheme="majorHAnsi" w:hAnsiTheme="majorHAnsi"/>
          <w:i/>
        </w:rPr>
        <w:t>school</w:t>
      </w:r>
      <w:proofErr w:type="gramEnd"/>
      <w:r>
        <w:rPr>
          <w:rFonts w:asciiTheme="majorHAnsi" w:hAnsiTheme="majorHAnsi"/>
          <w:i/>
        </w:rPr>
        <w:t xml:space="preserve"> volunteer coordinator and the potential volunteer. By generating a conversation, the school coordinator can get a sense of the potential volunteer’s interests and if they will be a good match for the school and its students.</w:t>
      </w:r>
    </w:p>
    <w:p w14:paraId="7D1191E8" w14:textId="77777777" w:rsidR="00B04B5E" w:rsidRDefault="00B04B5E" w:rsidP="00B04B5E">
      <w:pPr>
        <w:ind w:left="360"/>
        <w:rPr>
          <w:rFonts w:asciiTheme="minorHAnsi" w:hAnsiTheme="minorHAnsi"/>
        </w:rPr>
      </w:pPr>
    </w:p>
    <w:p w14:paraId="4C05450C" w14:textId="62C4B912" w:rsidR="00B04B5E" w:rsidRDefault="00B04B5E" w:rsidP="00B04B5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your affiliation with our school?</w:t>
      </w:r>
    </w:p>
    <w:p w14:paraId="74CD4B1E" w14:textId="77777777" w:rsidR="00242C21" w:rsidRDefault="00242C21" w:rsidP="00B04B5E">
      <w:pPr>
        <w:ind w:left="360"/>
        <w:rPr>
          <w:rFonts w:asciiTheme="minorHAnsi" w:hAnsiTheme="minorHAnsi"/>
        </w:rPr>
      </w:pPr>
    </w:p>
    <w:p w14:paraId="02C7C0A7" w14:textId="77777777" w:rsidR="00242C21" w:rsidRDefault="00242C21" w:rsidP="00B04B5E">
      <w:pPr>
        <w:ind w:left="360"/>
        <w:rPr>
          <w:rFonts w:asciiTheme="minorHAnsi" w:hAnsiTheme="minorHAnsi"/>
        </w:rPr>
      </w:pPr>
    </w:p>
    <w:p w14:paraId="443678CC" w14:textId="37F93AF8" w:rsidR="00242C21" w:rsidRDefault="00242C21" w:rsidP="00B04B5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Do you know any current students who attend our school? If so, how?</w:t>
      </w:r>
    </w:p>
    <w:p w14:paraId="3074DB55" w14:textId="77777777" w:rsidR="00B04B5E" w:rsidRDefault="00B04B5E" w:rsidP="00B04B5E">
      <w:pPr>
        <w:rPr>
          <w:rFonts w:asciiTheme="minorHAnsi" w:hAnsiTheme="minorHAnsi"/>
        </w:rPr>
      </w:pPr>
    </w:p>
    <w:p w14:paraId="0E0F1A42" w14:textId="77777777" w:rsidR="00B04B5E" w:rsidRDefault="00B04B5E" w:rsidP="00121BA4">
      <w:pPr>
        <w:ind w:left="360"/>
        <w:rPr>
          <w:rFonts w:asciiTheme="minorHAnsi" w:hAnsiTheme="minorHAnsi"/>
        </w:rPr>
      </w:pPr>
    </w:p>
    <w:p w14:paraId="2573B444" w14:textId="3E1CCFD3" w:rsidR="00B04B5E" w:rsidRDefault="00242C21" w:rsidP="00121BA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Tell me about yourself, w</w:t>
      </w:r>
      <w:r w:rsidR="00B04B5E">
        <w:rPr>
          <w:rFonts w:asciiTheme="minorHAnsi" w:hAnsiTheme="minorHAnsi"/>
        </w:rPr>
        <w:t>hat are your hobbies/interests?</w:t>
      </w:r>
    </w:p>
    <w:p w14:paraId="62D76613" w14:textId="77777777" w:rsidR="00B04B5E" w:rsidRDefault="00B04B5E" w:rsidP="00121BA4">
      <w:pPr>
        <w:ind w:left="360"/>
        <w:rPr>
          <w:rFonts w:asciiTheme="minorHAnsi" w:hAnsiTheme="minorHAnsi"/>
        </w:rPr>
      </w:pPr>
    </w:p>
    <w:p w14:paraId="7C73E1C8" w14:textId="77777777" w:rsidR="00B04B5E" w:rsidRDefault="00B04B5E" w:rsidP="00121BA4">
      <w:pPr>
        <w:ind w:left="360"/>
        <w:rPr>
          <w:rFonts w:asciiTheme="minorHAnsi" w:hAnsiTheme="minorHAnsi"/>
        </w:rPr>
      </w:pPr>
    </w:p>
    <w:p w14:paraId="0AF97FD9" w14:textId="088AB8AF" w:rsidR="00121BA4" w:rsidRPr="006A1C47" w:rsidRDefault="006D4244" w:rsidP="00121BA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do you hope to gain by volunteering at our school</w:t>
      </w:r>
      <w:r w:rsidR="00121BA4" w:rsidRPr="006A1C47">
        <w:rPr>
          <w:rFonts w:asciiTheme="minorHAnsi" w:hAnsiTheme="minorHAnsi"/>
        </w:rPr>
        <w:t>?</w:t>
      </w:r>
    </w:p>
    <w:p w14:paraId="16CFABAB" w14:textId="77777777" w:rsidR="00121BA4" w:rsidRPr="006A1C47" w:rsidRDefault="00121BA4" w:rsidP="00121BA4">
      <w:pPr>
        <w:rPr>
          <w:rFonts w:asciiTheme="minorHAnsi" w:hAnsiTheme="minorHAnsi"/>
        </w:rPr>
      </w:pPr>
    </w:p>
    <w:p w14:paraId="5754CFE2" w14:textId="77777777" w:rsidR="003B34A3" w:rsidRPr="006A1C47" w:rsidRDefault="003B34A3" w:rsidP="00121BA4">
      <w:pPr>
        <w:rPr>
          <w:rFonts w:asciiTheme="minorHAnsi" w:hAnsiTheme="minorHAnsi"/>
        </w:rPr>
      </w:pPr>
    </w:p>
    <w:p w14:paraId="37F980E9" w14:textId="41A51834" w:rsidR="00121BA4" w:rsidRPr="006A1C47" w:rsidRDefault="00B04B5E" w:rsidP="00121BA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Have you volunteered for a school or children’s organization in the past</w:t>
      </w:r>
      <w:r w:rsidR="00121BA4" w:rsidRPr="006A1C47">
        <w:rPr>
          <w:rFonts w:asciiTheme="minorHAnsi" w:hAnsiTheme="minorHAnsi"/>
        </w:rPr>
        <w:t>?</w:t>
      </w:r>
    </w:p>
    <w:p w14:paraId="79D3308D" w14:textId="77777777" w:rsidR="00121BA4" w:rsidRPr="006A1C47" w:rsidRDefault="00121BA4" w:rsidP="00121BA4">
      <w:pPr>
        <w:ind w:left="360"/>
        <w:rPr>
          <w:rFonts w:asciiTheme="minorHAnsi" w:hAnsiTheme="minorHAnsi"/>
        </w:rPr>
      </w:pPr>
    </w:p>
    <w:p w14:paraId="35FA7D1F" w14:textId="77777777" w:rsidR="00121BA4" w:rsidRPr="006A1C47" w:rsidRDefault="00121BA4" w:rsidP="00121BA4">
      <w:pPr>
        <w:rPr>
          <w:rFonts w:asciiTheme="minorHAnsi" w:hAnsiTheme="minorHAnsi"/>
        </w:rPr>
      </w:pPr>
    </w:p>
    <w:p w14:paraId="0FBE6A77" w14:textId="39B8E63E" w:rsidR="00B04B5E" w:rsidRDefault="00121BA4" w:rsidP="00B04B5E">
      <w:pPr>
        <w:ind w:left="360"/>
        <w:rPr>
          <w:rFonts w:asciiTheme="minorHAnsi" w:hAnsiTheme="minorHAnsi"/>
        </w:rPr>
      </w:pPr>
      <w:r w:rsidRPr="006A1C47">
        <w:rPr>
          <w:rFonts w:asciiTheme="minorHAnsi" w:hAnsiTheme="minorHAnsi"/>
        </w:rPr>
        <w:t>Tell me about your experiences working with other schools</w:t>
      </w:r>
      <w:r w:rsidR="00B04B5E">
        <w:rPr>
          <w:rFonts w:asciiTheme="minorHAnsi" w:hAnsiTheme="minorHAnsi"/>
        </w:rPr>
        <w:t>/organizations</w:t>
      </w:r>
      <w:r w:rsidR="00242C21">
        <w:rPr>
          <w:rFonts w:asciiTheme="minorHAnsi" w:hAnsiTheme="minorHAnsi"/>
        </w:rPr>
        <w:t>.</w:t>
      </w:r>
    </w:p>
    <w:p w14:paraId="03245F96" w14:textId="77777777" w:rsidR="00B04B5E" w:rsidRDefault="00B04B5E" w:rsidP="00007331">
      <w:pPr>
        <w:ind w:left="360"/>
        <w:rPr>
          <w:rFonts w:asciiTheme="minorHAnsi" w:hAnsiTheme="minorHAnsi"/>
        </w:rPr>
      </w:pPr>
    </w:p>
    <w:p w14:paraId="170703AA" w14:textId="77777777" w:rsidR="00B04B5E" w:rsidRDefault="00B04B5E" w:rsidP="00007331">
      <w:pPr>
        <w:ind w:left="360"/>
        <w:rPr>
          <w:rFonts w:asciiTheme="minorHAnsi" w:hAnsiTheme="minorHAnsi"/>
        </w:rPr>
      </w:pPr>
    </w:p>
    <w:p w14:paraId="645BCA82" w14:textId="6D7A8795" w:rsidR="00B04B5E" w:rsidRPr="006A1C47" w:rsidRDefault="00B04B5E" w:rsidP="00B04B5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skills do you possess that will help you be a great volunteer at our school</w:t>
      </w:r>
      <w:r w:rsidR="00007331" w:rsidRPr="006A1C47">
        <w:rPr>
          <w:rFonts w:asciiTheme="minorHAnsi" w:hAnsiTheme="minorHAnsi"/>
        </w:rPr>
        <w:t>?</w:t>
      </w:r>
    </w:p>
    <w:p w14:paraId="3D81CF08" w14:textId="77777777" w:rsidR="00007331" w:rsidRPr="006A1C47" w:rsidRDefault="00007331" w:rsidP="00121BA4">
      <w:pPr>
        <w:ind w:left="360"/>
        <w:rPr>
          <w:rFonts w:asciiTheme="minorHAnsi" w:hAnsiTheme="minorHAnsi"/>
        </w:rPr>
      </w:pPr>
    </w:p>
    <w:p w14:paraId="144933CC" w14:textId="77777777" w:rsidR="003B34A3" w:rsidRPr="006A1C47" w:rsidRDefault="003B34A3" w:rsidP="00121BA4">
      <w:pPr>
        <w:ind w:left="360"/>
        <w:rPr>
          <w:rFonts w:asciiTheme="minorHAnsi" w:hAnsiTheme="minorHAnsi"/>
        </w:rPr>
      </w:pPr>
    </w:p>
    <w:p w14:paraId="3032E84B" w14:textId="126B1C88" w:rsidR="00121BA4" w:rsidRPr="006A1C47" w:rsidRDefault="00121BA4" w:rsidP="00121BA4">
      <w:pPr>
        <w:ind w:left="360"/>
        <w:rPr>
          <w:rFonts w:asciiTheme="minorHAnsi" w:hAnsiTheme="minorHAnsi"/>
        </w:rPr>
      </w:pPr>
      <w:r w:rsidRPr="006A1C47">
        <w:rPr>
          <w:rFonts w:asciiTheme="minorHAnsi" w:hAnsiTheme="minorHAnsi"/>
        </w:rPr>
        <w:t xml:space="preserve">What age groups do you </w:t>
      </w:r>
      <w:r w:rsidR="00B04B5E">
        <w:rPr>
          <w:rFonts w:asciiTheme="minorHAnsi" w:hAnsiTheme="minorHAnsi"/>
        </w:rPr>
        <w:t xml:space="preserve">enjoy </w:t>
      </w:r>
      <w:r w:rsidRPr="006A1C47">
        <w:rPr>
          <w:rFonts w:asciiTheme="minorHAnsi" w:hAnsiTheme="minorHAnsi"/>
        </w:rPr>
        <w:t>work</w:t>
      </w:r>
      <w:r w:rsidR="00B04B5E">
        <w:rPr>
          <w:rFonts w:asciiTheme="minorHAnsi" w:hAnsiTheme="minorHAnsi"/>
        </w:rPr>
        <w:t>ing</w:t>
      </w:r>
      <w:r w:rsidRPr="006A1C47">
        <w:rPr>
          <w:rFonts w:asciiTheme="minorHAnsi" w:hAnsiTheme="minorHAnsi"/>
        </w:rPr>
        <w:t xml:space="preserve"> with? </w:t>
      </w:r>
    </w:p>
    <w:p w14:paraId="2C064889" w14:textId="77777777" w:rsidR="00121BA4" w:rsidRPr="006A1C47" w:rsidRDefault="00121BA4" w:rsidP="00121BA4">
      <w:pPr>
        <w:ind w:left="360"/>
        <w:rPr>
          <w:rFonts w:asciiTheme="minorHAnsi" w:hAnsiTheme="minorHAnsi"/>
        </w:rPr>
      </w:pPr>
    </w:p>
    <w:p w14:paraId="08196798" w14:textId="77777777" w:rsidR="00121BA4" w:rsidRPr="006A1C47" w:rsidRDefault="00121BA4" w:rsidP="00121BA4">
      <w:pPr>
        <w:ind w:left="360"/>
        <w:rPr>
          <w:rFonts w:asciiTheme="minorHAnsi" w:hAnsiTheme="minorHAnsi"/>
        </w:rPr>
      </w:pPr>
    </w:p>
    <w:p w14:paraId="1D50D4DC" w14:textId="045E672D" w:rsidR="00121BA4" w:rsidRDefault="00B04B5E" w:rsidP="00B04B5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</w:t>
      </w:r>
      <w:r w:rsidR="00121BA4" w:rsidRPr="006A1C47">
        <w:rPr>
          <w:rFonts w:asciiTheme="minorHAnsi" w:hAnsiTheme="minorHAnsi"/>
        </w:rPr>
        <w:t>comfortable working in a bilingual environment?</w:t>
      </w:r>
    </w:p>
    <w:p w14:paraId="34A8D628" w14:textId="77777777" w:rsidR="00B04B5E" w:rsidRDefault="00B04B5E" w:rsidP="00B04B5E">
      <w:pPr>
        <w:ind w:left="360"/>
        <w:rPr>
          <w:rFonts w:asciiTheme="minorHAnsi" w:hAnsiTheme="minorHAnsi"/>
        </w:rPr>
      </w:pPr>
    </w:p>
    <w:p w14:paraId="4C2C87D5" w14:textId="77777777" w:rsidR="00B04B5E" w:rsidRDefault="00B04B5E" w:rsidP="00B04B5E">
      <w:pPr>
        <w:ind w:left="360"/>
        <w:rPr>
          <w:rFonts w:asciiTheme="minorHAnsi" w:hAnsiTheme="minorHAnsi"/>
        </w:rPr>
      </w:pPr>
    </w:p>
    <w:p w14:paraId="6363E545" w14:textId="70833676" w:rsidR="00B04B5E" w:rsidRPr="006A1C47" w:rsidRDefault="00B04B5E" w:rsidP="00B04B5E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you be willing to complete </w:t>
      </w:r>
      <w:proofErr w:type="gramStart"/>
      <w:r>
        <w:rPr>
          <w:rFonts w:asciiTheme="minorHAnsi" w:hAnsiTheme="minorHAnsi"/>
        </w:rPr>
        <w:t>a training</w:t>
      </w:r>
      <w:proofErr w:type="gramEnd"/>
      <w:r>
        <w:rPr>
          <w:rFonts w:asciiTheme="minorHAnsi" w:hAnsiTheme="minorHAnsi"/>
        </w:rPr>
        <w:t xml:space="preserve"> before you begin</w:t>
      </w:r>
      <w:r w:rsidR="00242C21">
        <w:rPr>
          <w:rFonts w:asciiTheme="minorHAnsi" w:hAnsiTheme="minorHAnsi"/>
        </w:rPr>
        <w:t xml:space="preserve"> volunteering</w:t>
      </w:r>
      <w:r>
        <w:rPr>
          <w:rFonts w:asciiTheme="minorHAnsi" w:hAnsiTheme="minorHAnsi"/>
        </w:rPr>
        <w:t>?</w:t>
      </w:r>
    </w:p>
    <w:p w14:paraId="4102C56D" w14:textId="77777777" w:rsidR="00121BA4" w:rsidRPr="006A1C47" w:rsidRDefault="00121BA4" w:rsidP="00121BA4">
      <w:pPr>
        <w:rPr>
          <w:rFonts w:asciiTheme="minorHAnsi" w:hAnsiTheme="minorHAnsi"/>
        </w:rPr>
      </w:pPr>
    </w:p>
    <w:p w14:paraId="4FEEB958" w14:textId="77777777" w:rsidR="003B34A3" w:rsidRPr="006A1C47" w:rsidRDefault="003B34A3" w:rsidP="00121BA4">
      <w:pPr>
        <w:ind w:left="360"/>
        <w:rPr>
          <w:rFonts w:asciiTheme="minorHAnsi" w:hAnsiTheme="minorHAnsi"/>
        </w:rPr>
      </w:pPr>
    </w:p>
    <w:p w14:paraId="4A6833FE" w14:textId="1A9F7888" w:rsidR="00242C21" w:rsidRPr="006A1C47" w:rsidRDefault="00B04B5E" w:rsidP="00242C2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Do you have references</w:t>
      </w:r>
      <w:r w:rsidR="00121BA4" w:rsidRPr="006A1C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can contact</w:t>
      </w:r>
      <w:r w:rsidR="008F4EA8" w:rsidRPr="006A1C47">
        <w:rPr>
          <w:rFonts w:asciiTheme="minorHAnsi" w:hAnsiTheme="minorHAnsi"/>
        </w:rPr>
        <w:t>?</w:t>
      </w:r>
    </w:p>
    <w:sectPr w:rsidR="00242C21" w:rsidRPr="006A1C47" w:rsidSect="003D5DCD">
      <w:headerReference w:type="default" r:id="rId9"/>
      <w:footerReference w:type="default" r:id="rId10"/>
      <w:pgSz w:w="12240" w:h="15840"/>
      <w:pgMar w:top="2016" w:right="1080" w:bottom="1440" w:left="108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7A7CC4" w:rsidRDefault="007A7CC4" w:rsidP="007A7CC4">
      <w:r>
        <w:separator/>
      </w:r>
    </w:p>
  </w:endnote>
  <w:endnote w:type="continuationSeparator" w:id="0">
    <w:p w14:paraId="63A3FDD1" w14:textId="77777777" w:rsidR="007A7CC4" w:rsidRDefault="007A7CC4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08ECE230" w:rsidR="007A7CC4" w:rsidRPr="007A7CC4" w:rsidRDefault="007A7CC4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7A7CC4" w:rsidRDefault="007A7CC4" w:rsidP="007A7CC4">
      <w:r>
        <w:separator/>
      </w:r>
    </w:p>
  </w:footnote>
  <w:footnote w:type="continuationSeparator" w:id="0">
    <w:p w14:paraId="3C0836F3" w14:textId="77777777" w:rsidR="007A7CC4" w:rsidRDefault="007A7CC4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217B68C9" w:rsidR="00EC5E0F" w:rsidRDefault="008D30AD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166F9EB2" wp14:editId="5327C491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07331"/>
    <w:rsid w:val="00121BA4"/>
    <w:rsid w:val="0020740D"/>
    <w:rsid w:val="00242C21"/>
    <w:rsid w:val="003643AD"/>
    <w:rsid w:val="003B34A3"/>
    <w:rsid w:val="003D5DCD"/>
    <w:rsid w:val="005846DE"/>
    <w:rsid w:val="006A1C47"/>
    <w:rsid w:val="006D4244"/>
    <w:rsid w:val="006F4BF9"/>
    <w:rsid w:val="007A7CC4"/>
    <w:rsid w:val="008638DF"/>
    <w:rsid w:val="008D30AD"/>
    <w:rsid w:val="008F4EA8"/>
    <w:rsid w:val="00985CB4"/>
    <w:rsid w:val="00A43378"/>
    <w:rsid w:val="00B04B5E"/>
    <w:rsid w:val="00B10085"/>
    <w:rsid w:val="00BF1A9E"/>
    <w:rsid w:val="00E5383C"/>
    <w:rsid w:val="00EC4FA3"/>
    <w:rsid w:val="00EC5E0F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3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A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3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F8A7FF3-231F-2C4A-B3FA-118E7C4A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2015-03-19T16:08:00Z</dcterms:created>
  <dcterms:modified xsi:type="dcterms:W3CDTF">2015-06-08T23:32:00Z</dcterms:modified>
</cp:coreProperties>
</file>