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B3A7" w14:textId="77777777" w:rsidR="00F121D6" w:rsidRDefault="00F121D6" w:rsidP="00F121D6">
      <w:pPr>
        <w:autoSpaceDE w:val="0"/>
        <w:autoSpaceDN w:val="0"/>
        <w:adjustRightInd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Community Partner Program Student Survey – Elementary School</w:t>
      </w:r>
    </w:p>
    <w:p w14:paraId="50DD8404" w14:textId="6D64252D" w:rsidR="006757DB" w:rsidRPr="006757DB" w:rsidRDefault="006757DB" w:rsidP="00F121D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Students! We need your feedback, please share with us what you thought about this program. </w:t>
      </w:r>
    </w:p>
    <w:p w14:paraId="6FC3C8DC" w14:textId="77777777" w:rsidR="00F121D6" w:rsidRDefault="00F121D6" w:rsidP="00F121D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21D6" w14:paraId="68CE466D" w14:textId="77777777" w:rsidTr="00A14651">
        <w:tc>
          <w:tcPr>
            <w:tcW w:w="2394" w:type="dxa"/>
          </w:tcPr>
          <w:p w14:paraId="4E0F1EB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51B0E1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Yes  </w:t>
            </w:r>
            <w:r>
              <w:rPr>
                <w:noProof/>
              </w:rPr>
              <w:drawing>
                <wp:inline distT="0" distB="0" distL="0" distR="0" wp14:anchorId="6FC36038" wp14:editId="354F49DE">
                  <wp:extent cx="574336" cy="531419"/>
                  <wp:effectExtent l="0" t="0" r="0" b="2540"/>
                  <wp:docPr id="3" name="Picture 3" descr="http://www.clipartbest.com/cliparts/LcK/75X/LcK75Xp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LcK/75X/LcK75Xp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90" cy="53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9F7F1C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</w:t>
            </w:r>
            <w:r>
              <w:rPr>
                <w:noProof/>
              </w:rPr>
              <w:drawing>
                <wp:inline distT="0" distB="0" distL="0" distR="0" wp14:anchorId="3DD19780" wp14:editId="2CADD8C7">
                  <wp:extent cx="666750" cy="533400"/>
                  <wp:effectExtent l="0" t="0" r="0" b="0"/>
                  <wp:docPr id="4" name="Picture 4" descr="http://corrupteddevelopment.com/wp-content/uploads/2013/02/thumbs-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rrupteddevelopment.com/wp-content/uploads/2013/02/thumbs-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8042BD3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4620484" wp14:editId="5F53F499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3810</wp:posOffset>
                  </wp:positionV>
                  <wp:extent cx="304800" cy="654050"/>
                  <wp:effectExtent l="0" t="0" r="0" b="0"/>
                  <wp:wrapTight wrapText="bothSides">
                    <wp:wrapPolygon edited="0">
                      <wp:start x="10800" y="0"/>
                      <wp:lineTo x="0" y="1887"/>
                      <wp:lineTo x="0" y="6920"/>
                      <wp:lineTo x="5400" y="10066"/>
                      <wp:lineTo x="2700" y="20761"/>
                      <wp:lineTo x="20250" y="20761"/>
                      <wp:lineTo x="20250" y="10066"/>
                      <wp:lineTo x="18900" y="0"/>
                      <wp:lineTo x="10800" y="0"/>
                    </wp:wrapPolygon>
                  </wp:wrapTight>
                  <wp:docPr id="13" name="Picture 13" descr="http://images.clipartpanda.com/ms-clipart-y9izgK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ms-clipart-y9izgK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 don’t </w:t>
            </w:r>
          </w:p>
          <w:p w14:paraId="03121C2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know</w:t>
            </w:r>
          </w:p>
        </w:tc>
      </w:tr>
      <w:tr w:rsidR="00F121D6" w14:paraId="3D5A2442" w14:textId="77777777" w:rsidTr="00A14651">
        <w:tc>
          <w:tcPr>
            <w:tcW w:w="2394" w:type="dxa"/>
          </w:tcPr>
          <w:p w14:paraId="4C70AA0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feel safe being in the Community Partner Program.</w:t>
            </w:r>
          </w:p>
          <w:p w14:paraId="1937A4A3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6B3CFBE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B356D4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BAE6B6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6974FEB9" w14:textId="77777777" w:rsidTr="00A14651">
        <w:tc>
          <w:tcPr>
            <w:tcW w:w="2394" w:type="dxa"/>
          </w:tcPr>
          <w:p w14:paraId="462DBE6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the rules and policies in the Program.</w:t>
            </w:r>
          </w:p>
          <w:p w14:paraId="63EE921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5267754A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60B782A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10DCCC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62B79462" w14:textId="77777777" w:rsidTr="00A14651">
        <w:tc>
          <w:tcPr>
            <w:tcW w:w="2394" w:type="dxa"/>
          </w:tcPr>
          <w:p w14:paraId="485CEDA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the kids in the Program follow the rules.</w:t>
            </w:r>
          </w:p>
          <w:p w14:paraId="3015EF78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5490933A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96D0098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5BCAFF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4832B351" w14:textId="77777777" w:rsidTr="00A14651">
        <w:tc>
          <w:tcPr>
            <w:tcW w:w="2394" w:type="dxa"/>
          </w:tcPr>
          <w:p w14:paraId="37C464F8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going to the Program.</w:t>
            </w:r>
          </w:p>
          <w:p w14:paraId="0462511E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ACEA94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540667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2A828D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6F345AF1" w14:textId="77777777" w:rsidTr="00A14651">
        <w:tc>
          <w:tcPr>
            <w:tcW w:w="2394" w:type="dxa"/>
          </w:tcPr>
          <w:p w14:paraId="5C15F8A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the way my program leader teaches our</w:t>
            </w:r>
          </w:p>
          <w:p w14:paraId="51F0EA6B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class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25DFD3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AC7E18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122C005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1D2D557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148663DE" w14:textId="77777777" w:rsidTr="00A14651">
        <w:tc>
          <w:tcPr>
            <w:tcW w:w="2394" w:type="dxa"/>
          </w:tcPr>
          <w:p w14:paraId="4691CFE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parents want me to be in the Program.</w:t>
            </w:r>
          </w:p>
          <w:p w14:paraId="62E1B09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740DC1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5E471CAA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923913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4FD7DF15" w14:textId="77777777" w:rsidTr="00A14651">
        <w:tc>
          <w:tcPr>
            <w:tcW w:w="2394" w:type="dxa"/>
          </w:tcPr>
          <w:p w14:paraId="02B1E55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have lots of fun activities in the Program.</w:t>
            </w:r>
          </w:p>
          <w:p w14:paraId="7DB6E13C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BEBBD52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DCAF3B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DF58AB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12B28D12" w14:textId="77777777" w:rsidTr="00A14651">
        <w:tc>
          <w:tcPr>
            <w:tcW w:w="2394" w:type="dxa"/>
          </w:tcPr>
          <w:p w14:paraId="2795F67B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program leader likes me.</w:t>
            </w:r>
          </w:p>
          <w:p w14:paraId="3F1D9BF5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DF4E69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73EE78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343FFA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66DAAD66" w14:textId="77777777" w:rsidR="00F121D6" w:rsidRDefault="00F121D6" w:rsidP="00F121D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6E3B154B" w14:textId="77777777" w:rsidR="00F121D6" w:rsidRDefault="00F121D6" w:rsidP="00F121D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CA04D9E" w14:textId="77777777" w:rsidR="00F121D6" w:rsidRDefault="00F121D6" w:rsidP="00F121D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Community Partner Program Student Survey – Middle/High School</w:t>
      </w:r>
    </w:p>
    <w:p w14:paraId="6CCE7944" w14:textId="3A349E5B" w:rsidR="00F121D6" w:rsidRPr="006757DB" w:rsidRDefault="006757DB" w:rsidP="00F121D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Students! We need your feedback, please share with us what you thought about this program. </w:t>
      </w:r>
    </w:p>
    <w:p w14:paraId="480F21DC" w14:textId="77777777" w:rsidR="00F121D6" w:rsidRDefault="00F121D6" w:rsidP="00F121D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21D6" w14:paraId="67ADB635" w14:textId="77777777" w:rsidTr="00A14651">
        <w:tc>
          <w:tcPr>
            <w:tcW w:w="2394" w:type="dxa"/>
          </w:tcPr>
          <w:p w14:paraId="0792CE0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25F621CF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Yes  </w:t>
            </w:r>
            <w:r>
              <w:rPr>
                <w:noProof/>
              </w:rPr>
              <w:drawing>
                <wp:inline distT="0" distB="0" distL="0" distR="0" wp14:anchorId="32DB77B6" wp14:editId="288C4AB3">
                  <wp:extent cx="574336" cy="531419"/>
                  <wp:effectExtent l="0" t="0" r="0" b="2540"/>
                  <wp:docPr id="7" name="Picture 7" descr="http://www.clipartbest.com/cliparts/LcK/75X/LcK75Xp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LcK/75X/LcK75Xp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90" cy="53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E7BB812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</w:t>
            </w:r>
            <w:r>
              <w:rPr>
                <w:noProof/>
              </w:rPr>
              <w:drawing>
                <wp:inline distT="0" distB="0" distL="0" distR="0" wp14:anchorId="291A76BE" wp14:editId="774A15F6">
                  <wp:extent cx="666750" cy="533400"/>
                  <wp:effectExtent l="0" t="0" r="0" b="0"/>
                  <wp:docPr id="5" name="Picture 5" descr="http://corrupteddevelopment.com/wp-content/uploads/2013/02/thumbs-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rrupteddevelopment.com/wp-content/uploads/2013/02/thumbs-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B517B62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396E62" wp14:editId="664C94B8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6350</wp:posOffset>
                  </wp:positionV>
                  <wp:extent cx="304800" cy="654050"/>
                  <wp:effectExtent l="0" t="0" r="0" b="0"/>
                  <wp:wrapTight wrapText="bothSides">
                    <wp:wrapPolygon edited="0">
                      <wp:start x="10800" y="0"/>
                      <wp:lineTo x="0" y="1887"/>
                      <wp:lineTo x="0" y="6920"/>
                      <wp:lineTo x="5400" y="10066"/>
                      <wp:lineTo x="2700" y="20761"/>
                      <wp:lineTo x="20250" y="20761"/>
                      <wp:lineTo x="20250" y="10066"/>
                      <wp:lineTo x="18900" y="0"/>
                      <wp:lineTo x="10800" y="0"/>
                    </wp:wrapPolygon>
                  </wp:wrapTight>
                  <wp:docPr id="12" name="Picture 12" descr="http://images.clipartpanda.com/ms-clipart-y9izgK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ms-clipart-y9izgK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 don’t </w:t>
            </w:r>
          </w:p>
          <w:p w14:paraId="1FF7275C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know</w:t>
            </w:r>
          </w:p>
        </w:tc>
      </w:tr>
      <w:tr w:rsidR="00F121D6" w14:paraId="20AD55AB" w14:textId="77777777" w:rsidTr="00A14651">
        <w:tc>
          <w:tcPr>
            <w:tcW w:w="2394" w:type="dxa"/>
          </w:tcPr>
          <w:p w14:paraId="3EFD41CA" w14:textId="71A0AB09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know the </w:t>
            </w:r>
            <w:r w:rsidR="00E82DE1">
              <w:rPr>
                <w:rFonts w:ascii="Times New Roman" w:hAnsi="Times New Roman" w:cs="Times New Roman"/>
              </w:rPr>
              <w:t>goals and</w:t>
            </w:r>
            <w:r>
              <w:rPr>
                <w:rFonts w:ascii="Times New Roman" w:hAnsi="Times New Roman" w:cs="Times New Roman"/>
              </w:rPr>
              <w:t xml:space="preserve"> policies </w:t>
            </w:r>
            <w:r w:rsidR="00E82DE1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the Program.</w:t>
            </w:r>
          </w:p>
          <w:p w14:paraId="14D1B6D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C5FB1B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E30A28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AD6E21C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3F20D3C1" w14:textId="77777777" w:rsidTr="00A14651">
        <w:tc>
          <w:tcPr>
            <w:tcW w:w="2394" w:type="dxa"/>
          </w:tcPr>
          <w:p w14:paraId="34BC4096" w14:textId="26BEAB0C" w:rsidR="00F121D6" w:rsidRDefault="00E82DE1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think that the Program is a worthwhile thing to have at the school. </w:t>
            </w:r>
          </w:p>
          <w:p w14:paraId="35068E9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5797FC82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CBEEB0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34B69A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6140AB40" w14:textId="77777777" w:rsidTr="00A14651">
        <w:tc>
          <w:tcPr>
            <w:tcW w:w="2394" w:type="dxa"/>
          </w:tcPr>
          <w:p w14:paraId="696873C5" w14:textId="24F92F31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E82DE1">
              <w:rPr>
                <w:rFonts w:ascii="Times New Roman" w:hAnsi="Times New Roman" w:cs="Times New Roman"/>
              </w:rPr>
              <w:t>enjoy</w:t>
            </w:r>
            <w:r>
              <w:rPr>
                <w:rFonts w:ascii="Times New Roman" w:hAnsi="Times New Roman" w:cs="Times New Roman"/>
              </w:rPr>
              <w:t xml:space="preserve"> going to the Program.</w:t>
            </w:r>
          </w:p>
          <w:p w14:paraId="672E328B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255E08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3927ED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617FC8F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660F2DAB" w14:textId="77777777" w:rsidTr="00A14651">
        <w:tc>
          <w:tcPr>
            <w:tcW w:w="2394" w:type="dxa"/>
          </w:tcPr>
          <w:p w14:paraId="08F6A40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the way my program leader teaches our</w:t>
            </w:r>
          </w:p>
          <w:p w14:paraId="78FF31A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class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11FB0D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7D05A0F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F1BDA93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2A9D0D2C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22197CED" w14:textId="77777777" w:rsidTr="00A14651">
        <w:tc>
          <w:tcPr>
            <w:tcW w:w="2394" w:type="dxa"/>
          </w:tcPr>
          <w:p w14:paraId="6F57ED68" w14:textId="7DCCFF45" w:rsidR="00F121D6" w:rsidRDefault="00E82DE1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parents know that I participate in this program. </w:t>
            </w:r>
          </w:p>
          <w:p w14:paraId="1B3BAB6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5B2AD18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14B401DB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58B7E6AE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03126075" w14:textId="77777777" w:rsidTr="00A14651">
        <w:tc>
          <w:tcPr>
            <w:tcW w:w="2394" w:type="dxa"/>
          </w:tcPr>
          <w:p w14:paraId="46DA5029" w14:textId="10129339" w:rsidR="00F121D6" w:rsidRDefault="00E82DE1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parents are glad I’m in this program. </w:t>
            </w:r>
          </w:p>
          <w:p w14:paraId="40421A5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2F99FEC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D790788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2722F4B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3B0D5C0B" w14:textId="77777777" w:rsidTr="00A14651">
        <w:tc>
          <w:tcPr>
            <w:tcW w:w="2394" w:type="dxa"/>
          </w:tcPr>
          <w:p w14:paraId="730B0B6B" w14:textId="1C5DBF44" w:rsidR="00F121D6" w:rsidRDefault="00E82DE1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feel this program helps me to pursue my goals and interests. </w:t>
            </w:r>
          </w:p>
          <w:p w14:paraId="09C1FA7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1B1811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1B31AF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F1F33A8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82DE1" w14:paraId="4794EC4E" w14:textId="77777777" w:rsidTr="00A14651">
        <w:tc>
          <w:tcPr>
            <w:tcW w:w="2394" w:type="dxa"/>
          </w:tcPr>
          <w:p w14:paraId="37F3E2BD" w14:textId="373A3491" w:rsidR="00E82DE1" w:rsidRDefault="00E82DE1" w:rsidP="00A14651">
            <w:pPr>
              <w:autoSpaceDE w:val="0"/>
              <w:autoSpaceDN w:val="0"/>
              <w:adjustRightInd w:val="0"/>
            </w:pPr>
            <w:r>
              <w:t xml:space="preserve">I would be interested in participating in this program or one like it again next year. </w:t>
            </w:r>
          </w:p>
        </w:tc>
        <w:tc>
          <w:tcPr>
            <w:tcW w:w="2394" w:type="dxa"/>
          </w:tcPr>
          <w:p w14:paraId="224E4694" w14:textId="77777777" w:rsidR="00E82DE1" w:rsidRDefault="00E82DE1" w:rsidP="00A14651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2FF64E0B" w14:textId="77777777" w:rsidR="00E82DE1" w:rsidRDefault="00E82DE1" w:rsidP="00A14651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171CD144" w14:textId="77777777" w:rsidR="00E82DE1" w:rsidRDefault="00E82DE1" w:rsidP="00A14651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</w:tbl>
    <w:p w14:paraId="0FABD4F7" w14:textId="77777777" w:rsidR="006757DB" w:rsidRDefault="00F121D6" w:rsidP="00F121D6">
      <w:pPr>
        <w:tabs>
          <w:tab w:val="left" w:pos="836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Community Partner Program Parent Survey</w:t>
      </w:r>
    </w:p>
    <w:p w14:paraId="260A6673" w14:textId="186173FB" w:rsidR="00F121D6" w:rsidRPr="006757DB" w:rsidRDefault="006757DB" w:rsidP="006757D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Parents! We need your feedback, please share with us what you thought about this program. </w:t>
      </w:r>
    </w:p>
    <w:p w14:paraId="7809238A" w14:textId="77777777" w:rsidR="00F121D6" w:rsidRDefault="00F121D6" w:rsidP="00F121D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21D6" w14:paraId="4649F9E4" w14:textId="77777777" w:rsidTr="00A14651">
        <w:tc>
          <w:tcPr>
            <w:tcW w:w="2394" w:type="dxa"/>
          </w:tcPr>
          <w:p w14:paraId="11A5563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EE8C01E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Yes  </w:t>
            </w:r>
            <w:r>
              <w:rPr>
                <w:noProof/>
              </w:rPr>
              <w:drawing>
                <wp:inline distT="0" distB="0" distL="0" distR="0" wp14:anchorId="22F23F12" wp14:editId="426A626A">
                  <wp:extent cx="574336" cy="531419"/>
                  <wp:effectExtent l="0" t="0" r="0" b="2540"/>
                  <wp:docPr id="8" name="Picture 8" descr="http://www.clipartbest.com/cliparts/LcK/75X/LcK75Xp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LcK/75X/LcK75Xp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90" cy="53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21EED5B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</w:t>
            </w:r>
            <w:r>
              <w:rPr>
                <w:noProof/>
              </w:rPr>
              <w:drawing>
                <wp:inline distT="0" distB="0" distL="0" distR="0" wp14:anchorId="064E644A" wp14:editId="086A0DF4">
                  <wp:extent cx="666750" cy="533400"/>
                  <wp:effectExtent l="0" t="0" r="0" b="0"/>
                  <wp:docPr id="6" name="Picture 6" descr="http://corrupteddevelopment.com/wp-content/uploads/2013/02/thumbs-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rrupteddevelopment.com/wp-content/uploads/2013/02/thumbs-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784873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 don’t </w:t>
            </w:r>
          </w:p>
          <w:p w14:paraId="42440393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A5FD6A" wp14:editId="65F7B90D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-154305</wp:posOffset>
                  </wp:positionV>
                  <wp:extent cx="304800" cy="654050"/>
                  <wp:effectExtent l="0" t="0" r="0" b="0"/>
                  <wp:wrapTight wrapText="bothSides">
                    <wp:wrapPolygon edited="0">
                      <wp:start x="10800" y="0"/>
                      <wp:lineTo x="0" y="1887"/>
                      <wp:lineTo x="0" y="6920"/>
                      <wp:lineTo x="5400" y="10066"/>
                      <wp:lineTo x="2700" y="20761"/>
                      <wp:lineTo x="20250" y="20761"/>
                      <wp:lineTo x="20250" y="10066"/>
                      <wp:lineTo x="18900" y="0"/>
                      <wp:lineTo x="10800" y="0"/>
                    </wp:wrapPolygon>
                  </wp:wrapTight>
                  <wp:docPr id="11" name="Picture 11" descr="http://images.clipartpanda.com/ms-clipart-y9izgK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ms-clipart-y9izgK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know</w:t>
            </w:r>
          </w:p>
        </w:tc>
      </w:tr>
      <w:tr w:rsidR="00F121D6" w14:paraId="16BD29B3" w14:textId="77777777" w:rsidTr="00A14651">
        <w:tc>
          <w:tcPr>
            <w:tcW w:w="2394" w:type="dxa"/>
          </w:tcPr>
          <w:p w14:paraId="1F04715A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your child like coming to the Program? </w:t>
            </w:r>
          </w:p>
          <w:p w14:paraId="087D552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B38694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E2B6D6F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3120E58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3CA6B50E" w14:textId="77777777" w:rsidTr="00A14651">
        <w:tc>
          <w:tcPr>
            <w:tcW w:w="2394" w:type="dxa"/>
          </w:tcPr>
          <w:p w14:paraId="71F588DF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staff respect your child? </w:t>
            </w:r>
          </w:p>
          <w:p w14:paraId="7390D2D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15F5577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028AC6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36B765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5DF7F118" w14:textId="77777777" w:rsidTr="00A14651">
        <w:tc>
          <w:tcPr>
            <w:tcW w:w="2394" w:type="dxa"/>
          </w:tcPr>
          <w:p w14:paraId="627CA1B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child well-supervised?</w:t>
            </w:r>
          </w:p>
          <w:p w14:paraId="6254DC32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C90478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614C5F4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15FB1F9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5A3A1896" w14:textId="77777777" w:rsidTr="00A14651">
        <w:tc>
          <w:tcPr>
            <w:tcW w:w="2394" w:type="dxa"/>
          </w:tcPr>
          <w:p w14:paraId="0BE90E9F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your child have enough time to play and relax? </w:t>
            </w:r>
          </w:p>
          <w:p w14:paraId="06E2A8A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06BEB2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0729EA27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E08949C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31150B64" w14:textId="77777777" w:rsidTr="00A14651">
        <w:tc>
          <w:tcPr>
            <w:tcW w:w="2394" w:type="dxa"/>
          </w:tcPr>
          <w:p w14:paraId="01CE0C5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Is your child given enough activity choices for his/her age? </w:t>
            </w:r>
          </w:p>
        </w:tc>
        <w:tc>
          <w:tcPr>
            <w:tcW w:w="2394" w:type="dxa"/>
          </w:tcPr>
          <w:p w14:paraId="58BBEA8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C21FC9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EE4F842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59EBEDE7" w14:textId="77777777" w:rsidTr="00A14651">
        <w:tc>
          <w:tcPr>
            <w:tcW w:w="2394" w:type="dxa"/>
          </w:tcPr>
          <w:p w14:paraId="5BAA3A89" w14:textId="1F15DE00" w:rsidR="00F121D6" w:rsidRP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this a safe and healthy place for your child? </w:t>
            </w:r>
          </w:p>
        </w:tc>
        <w:tc>
          <w:tcPr>
            <w:tcW w:w="2394" w:type="dxa"/>
          </w:tcPr>
          <w:p w14:paraId="2C94857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58D01A9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4297F05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565140BC" w14:textId="77777777" w:rsidTr="00A14651">
        <w:tc>
          <w:tcPr>
            <w:tcW w:w="2394" w:type="dxa"/>
          </w:tcPr>
          <w:p w14:paraId="4B12AEE1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the program hours/schedule fit your needs? </w:t>
            </w:r>
          </w:p>
          <w:p w14:paraId="26CBC029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197B73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645D90E6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48CBD90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7E9A1696" w14:textId="77777777" w:rsidTr="00A14651">
        <w:tc>
          <w:tcPr>
            <w:tcW w:w="2394" w:type="dxa"/>
          </w:tcPr>
          <w:p w14:paraId="155DD68F" w14:textId="24F263AB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feel free to share your ideas about the program with the staff? </w:t>
            </w:r>
          </w:p>
        </w:tc>
        <w:tc>
          <w:tcPr>
            <w:tcW w:w="2394" w:type="dxa"/>
          </w:tcPr>
          <w:p w14:paraId="4BFCDBAE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E8470BC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79E5C3EB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121D6" w14:paraId="777AE282" w14:textId="77777777" w:rsidTr="00A14651">
        <w:tc>
          <w:tcPr>
            <w:tcW w:w="2394" w:type="dxa"/>
          </w:tcPr>
          <w:p w14:paraId="4FAD8769" w14:textId="19C7E1E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staff communicate with you about your child? </w:t>
            </w:r>
          </w:p>
        </w:tc>
        <w:tc>
          <w:tcPr>
            <w:tcW w:w="2394" w:type="dxa"/>
          </w:tcPr>
          <w:p w14:paraId="4F3095E5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15F3485D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14:paraId="312BC6EB" w14:textId="77777777" w:rsidR="00F121D6" w:rsidRDefault="00F121D6" w:rsidP="00A1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8741EA0" w14:textId="77777777" w:rsidR="006757DB" w:rsidRDefault="006757DB" w:rsidP="006757DB"/>
    <w:sectPr w:rsidR="006757DB" w:rsidSect="00EC5E0F">
      <w:headerReference w:type="default" r:id="rId11"/>
      <w:footerReference w:type="default" r:id="rId12"/>
      <w:pgSz w:w="12240" w:h="15840"/>
      <w:pgMar w:top="2430" w:right="720" w:bottom="1440" w:left="72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606F" w14:textId="77777777" w:rsidR="00704660" w:rsidRDefault="00704660" w:rsidP="007A7CC4">
      <w:r>
        <w:separator/>
      </w:r>
    </w:p>
  </w:endnote>
  <w:endnote w:type="continuationSeparator" w:id="0">
    <w:p w14:paraId="00289874" w14:textId="77777777" w:rsidR="00704660" w:rsidRDefault="00704660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55FB92A6" w:rsidR="007A7CC4" w:rsidRPr="007A7CC4" w:rsidRDefault="007A7CC4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4B22" w14:textId="77777777" w:rsidR="00704660" w:rsidRDefault="00704660" w:rsidP="007A7CC4">
      <w:r>
        <w:separator/>
      </w:r>
    </w:p>
  </w:footnote>
  <w:footnote w:type="continuationSeparator" w:id="0">
    <w:p w14:paraId="29929C4B" w14:textId="77777777" w:rsidR="00704660" w:rsidRDefault="00704660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6EB74D12" w:rsidR="00EC5E0F" w:rsidRDefault="00983AFD">
    <w:pPr>
      <w:pStyle w:val="Header"/>
    </w:pPr>
    <w:ins w:id="1" w:author="Catherine Lange" w:date="2015-06-08T19:26:00Z">
      <w:r>
        <w:rPr>
          <w:noProof/>
        </w:rPr>
        <w:drawing>
          <wp:inline distT="0" distB="0" distL="0" distR="0" wp14:anchorId="09148F46" wp14:editId="74C91AE9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19070A"/>
    <w:rsid w:val="00492AC2"/>
    <w:rsid w:val="005846DE"/>
    <w:rsid w:val="00593C49"/>
    <w:rsid w:val="006572B0"/>
    <w:rsid w:val="006757DB"/>
    <w:rsid w:val="006F4BF9"/>
    <w:rsid w:val="00704660"/>
    <w:rsid w:val="007A7CC4"/>
    <w:rsid w:val="00983AFD"/>
    <w:rsid w:val="00AE7C56"/>
    <w:rsid w:val="00B10085"/>
    <w:rsid w:val="00BA0F60"/>
    <w:rsid w:val="00BF1A9E"/>
    <w:rsid w:val="00E06BD3"/>
    <w:rsid w:val="00E82DE1"/>
    <w:rsid w:val="00EC5E0F"/>
    <w:rsid w:val="00F121D6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21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21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2014-06-19T14:59:00Z</cp:lastPrinted>
  <dcterms:created xsi:type="dcterms:W3CDTF">2015-03-19T16:19:00Z</dcterms:created>
  <dcterms:modified xsi:type="dcterms:W3CDTF">2015-06-08T23:32:00Z</dcterms:modified>
</cp:coreProperties>
</file>