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09E9E" w14:textId="77777777" w:rsidR="003247CC" w:rsidRDefault="003247CC" w:rsidP="003247CC">
      <w:pPr>
        <w:widowControl w:val="0"/>
        <w:autoSpaceDE w:val="0"/>
        <w:autoSpaceDN w:val="0"/>
        <w:adjustRightInd w:val="0"/>
        <w:spacing w:after="256"/>
        <w:rPr>
          <w:rFonts w:ascii="Century Gothic" w:hAnsi="Century Gothic" w:cs="Verdana"/>
          <w:b/>
          <w:color w:val="37281D"/>
          <w:sz w:val="32"/>
          <w:szCs w:val="32"/>
        </w:rPr>
      </w:pPr>
      <w:bookmarkStart w:id="0" w:name="_GoBack"/>
      <w:bookmarkEnd w:id="0"/>
    </w:p>
    <w:p w14:paraId="74140BD3" w14:textId="77777777" w:rsidR="003247CC" w:rsidRPr="00E06EF5" w:rsidRDefault="003247CC" w:rsidP="003247CC">
      <w:pPr>
        <w:widowControl w:val="0"/>
        <w:autoSpaceDE w:val="0"/>
        <w:autoSpaceDN w:val="0"/>
        <w:adjustRightInd w:val="0"/>
        <w:spacing w:after="256"/>
        <w:rPr>
          <w:rFonts w:ascii="Century Gothic" w:hAnsi="Century Gothic" w:cs="Verdana"/>
          <w:b/>
          <w:color w:val="37281D"/>
          <w:sz w:val="32"/>
          <w:szCs w:val="32"/>
        </w:rPr>
      </w:pPr>
      <w:r w:rsidRPr="00E06EF5">
        <w:rPr>
          <w:rFonts w:ascii="Century Gothic" w:hAnsi="Century Gothic" w:cs="Verdana"/>
          <w:b/>
          <w:color w:val="37281D"/>
          <w:sz w:val="32"/>
          <w:szCs w:val="32"/>
        </w:rPr>
        <w:t>Prompt Payment Checklist</w:t>
      </w:r>
      <w:r>
        <w:rPr>
          <w:rFonts w:ascii="Century Gothic" w:hAnsi="Century Gothic" w:cs="Verdana"/>
          <w:b/>
          <w:color w:val="37281D"/>
          <w:sz w:val="32"/>
          <w:szCs w:val="32"/>
        </w:rPr>
        <w:t xml:space="preserve"> for Community Partners</w:t>
      </w:r>
    </w:p>
    <w:p w14:paraId="40168760" w14:textId="6BCA5786" w:rsidR="003247CC" w:rsidRPr="00E06EF5" w:rsidRDefault="003247CC" w:rsidP="003247CC">
      <w:pPr>
        <w:widowControl w:val="0"/>
        <w:autoSpaceDE w:val="0"/>
        <w:autoSpaceDN w:val="0"/>
        <w:adjustRightInd w:val="0"/>
        <w:spacing w:after="256"/>
        <w:rPr>
          <w:rFonts w:asciiTheme="majorHAnsi" w:hAnsiTheme="majorHAnsi" w:cs="Verdana"/>
          <w:color w:val="37281D"/>
          <w:sz w:val="28"/>
          <w:szCs w:val="28"/>
        </w:rPr>
      </w:pPr>
      <w:r w:rsidRPr="00E06EF5">
        <w:rPr>
          <w:rFonts w:asciiTheme="majorHAnsi" w:hAnsiTheme="majorHAnsi" w:cs="Verdana"/>
          <w:color w:val="37281D"/>
          <w:sz w:val="28"/>
          <w:szCs w:val="28"/>
        </w:rPr>
        <w:t xml:space="preserve">Once the enrichment session has begun, partner organizations can submit an </w:t>
      </w:r>
      <w:hyperlink r:id="rId9" w:history="1">
        <w:r w:rsidRPr="002E0D05">
          <w:rPr>
            <w:rStyle w:val="Hyperlink"/>
            <w:rFonts w:asciiTheme="majorHAnsi" w:hAnsiTheme="majorHAnsi" w:cs="Verdana"/>
            <w:sz w:val="28"/>
            <w:szCs w:val="28"/>
          </w:rPr>
          <w:t>invoice</w:t>
        </w:r>
      </w:hyperlink>
      <w:r w:rsidRPr="00E06EF5">
        <w:rPr>
          <w:rFonts w:asciiTheme="majorHAnsi" w:hAnsiTheme="majorHAnsi" w:cs="Verdana"/>
          <w:color w:val="37281D"/>
          <w:sz w:val="28"/>
          <w:szCs w:val="28"/>
        </w:rPr>
        <w:t xml:space="preserve"> to </w:t>
      </w:r>
      <w:r w:rsidR="008A0897">
        <w:rPr>
          <w:rFonts w:asciiTheme="majorHAnsi" w:hAnsiTheme="majorHAnsi" w:cs="Verdana"/>
          <w:color w:val="37281D"/>
          <w:sz w:val="28"/>
          <w:szCs w:val="28"/>
        </w:rPr>
        <w:t>e</w:t>
      </w:r>
      <w:r w:rsidRPr="00E06EF5">
        <w:rPr>
          <w:rFonts w:asciiTheme="majorHAnsi" w:hAnsiTheme="majorHAnsi" w:cs="Verdana"/>
          <w:color w:val="37281D"/>
          <w:sz w:val="28"/>
          <w:szCs w:val="28"/>
        </w:rPr>
        <w:t>nsure timely payment. The invoice will be processed and scheduled for payment per the terms</w:t>
      </w:r>
      <w:r>
        <w:rPr>
          <w:rFonts w:asciiTheme="majorHAnsi" w:hAnsiTheme="majorHAnsi" w:cs="Verdana"/>
          <w:color w:val="37281D"/>
          <w:sz w:val="28"/>
          <w:szCs w:val="28"/>
        </w:rPr>
        <w:t xml:space="preserve"> specified on the partner agreement</w:t>
      </w:r>
      <w:r w:rsidRPr="00E06EF5">
        <w:rPr>
          <w:rFonts w:asciiTheme="majorHAnsi" w:hAnsiTheme="majorHAnsi" w:cs="Verdana"/>
          <w:color w:val="37281D"/>
          <w:sz w:val="28"/>
          <w:szCs w:val="28"/>
        </w:rPr>
        <w:t>. If any of these requirements a</w:t>
      </w:r>
      <w:r>
        <w:rPr>
          <w:rFonts w:asciiTheme="majorHAnsi" w:hAnsiTheme="majorHAnsi" w:cs="Verdana"/>
          <w:color w:val="37281D"/>
          <w:sz w:val="28"/>
          <w:szCs w:val="28"/>
        </w:rPr>
        <w:t>re not met, or if you have questions</w:t>
      </w:r>
      <w:r w:rsidRPr="00E06EF5">
        <w:rPr>
          <w:rFonts w:asciiTheme="majorHAnsi" w:hAnsiTheme="majorHAnsi" w:cs="Verdana"/>
          <w:color w:val="37281D"/>
          <w:sz w:val="28"/>
          <w:szCs w:val="28"/>
        </w:rPr>
        <w:t>, please follow up with the School contact person as noted on the partner agreement.</w:t>
      </w:r>
      <w:r w:rsidRPr="00D13AFE">
        <w:rPr>
          <w:rFonts w:asciiTheme="majorHAnsi" w:hAnsiTheme="majorHAnsi" w:cs="Verdana"/>
          <w:color w:val="37281D"/>
          <w:sz w:val="28"/>
          <w:szCs w:val="28"/>
        </w:rPr>
        <w:t xml:space="preserve"> </w:t>
      </w:r>
      <w:r w:rsidRPr="00E06EF5">
        <w:rPr>
          <w:rFonts w:asciiTheme="majorHAnsi" w:hAnsiTheme="majorHAnsi" w:cs="Verdana"/>
          <w:color w:val="37281D"/>
          <w:sz w:val="28"/>
          <w:szCs w:val="28"/>
        </w:rPr>
        <w:t>The invoice needs to meet</w:t>
      </w:r>
      <w:r>
        <w:rPr>
          <w:rFonts w:asciiTheme="majorHAnsi" w:hAnsiTheme="majorHAnsi" w:cs="Verdana"/>
          <w:color w:val="37281D"/>
          <w:sz w:val="28"/>
          <w:szCs w:val="28"/>
        </w:rPr>
        <w:t xml:space="preserve"> the following requirements:</w:t>
      </w:r>
    </w:p>
    <w:p w14:paraId="3B54531B" w14:textId="6A100C2D" w:rsidR="003247CC" w:rsidRPr="00E06EF5" w:rsidRDefault="003247CC" w:rsidP="003247C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56"/>
        <w:rPr>
          <w:rFonts w:asciiTheme="majorHAnsi" w:hAnsiTheme="majorHAnsi" w:cs="Verdana"/>
          <w:color w:val="37281D"/>
          <w:sz w:val="28"/>
          <w:szCs w:val="28"/>
        </w:rPr>
      </w:pPr>
      <w:r w:rsidRPr="00E06EF5">
        <w:rPr>
          <w:rFonts w:asciiTheme="majorHAnsi" w:hAnsiTheme="majorHAnsi" w:cs="Verdana"/>
          <w:b/>
          <w:bCs/>
          <w:color w:val="37281D"/>
          <w:sz w:val="28"/>
          <w:szCs w:val="28"/>
        </w:rPr>
        <w:t xml:space="preserve">The school needs to have current required tax forms on file for your business. </w:t>
      </w:r>
      <w:r w:rsidRPr="00E06EF5">
        <w:rPr>
          <w:rFonts w:asciiTheme="majorHAnsi" w:hAnsiTheme="majorHAnsi" w:cs="Verdana"/>
          <w:color w:val="37281D"/>
          <w:sz w:val="28"/>
          <w:szCs w:val="28"/>
        </w:rPr>
        <w:t xml:space="preserve">If you have not </w:t>
      </w:r>
      <w:r w:rsidR="00CD6C86">
        <w:rPr>
          <w:rFonts w:asciiTheme="majorHAnsi" w:hAnsiTheme="majorHAnsi" w:cs="Verdana"/>
          <w:color w:val="37281D"/>
          <w:sz w:val="28"/>
          <w:szCs w:val="28"/>
        </w:rPr>
        <w:t xml:space="preserve">submitted a </w:t>
      </w:r>
      <w:hyperlink r:id="rId10" w:history="1">
        <w:r w:rsidR="00CD6C86" w:rsidRPr="00CD6C86">
          <w:rPr>
            <w:rStyle w:val="Hyperlink"/>
            <w:rFonts w:asciiTheme="majorHAnsi" w:hAnsiTheme="majorHAnsi" w:cs="Verdana"/>
            <w:sz w:val="28"/>
            <w:szCs w:val="28"/>
          </w:rPr>
          <w:t>W-9 Form</w:t>
        </w:r>
      </w:hyperlink>
      <w:r w:rsidR="00CD6C86">
        <w:rPr>
          <w:rFonts w:asciiTheme="majorHAnsi" w:hAnsiTheme="majorHAnsi" w:cs="Verdana"/>
          <w:color w:val="37281D"/>
          <w:sz w:val="28"/>
          <w:szCs w:val="28"/>
        </w:rPr>
        <w:t xml:space="preserve"> (</w:t>
      </w:r>
      <w:r w:rsidRPr="00E06EF5">
        <w:rPr>
          <w:rFonts w:asciiTheme="majorHAnsi" w:hAnsiTheme="majorHAnsi" w:cs="Verdana"/>
          <w:color w:val="37281D"/>
          <w:sz w:val="28"/>
          <w:szCs w:val="28"/>
        </w:rPr>
        <w:t>for U.S. business) to the school, please include with</w:t>
      </w:r>
      <w:r>
        <w:rPr>
          <w:rFonts w:asciiTheme="majorHAnsi" w:hAnsiTheme="majorHAnsi" w:cs="Verdana"/>
          <w:color w:val="37281D"/>
          <w:sz w:val="28"/>
          <w:szCs w:val="28"/>
        </w:rPr>
        <w:t xml:space="preserve"> invoice. Forms may be mailed,</w:t>
      </w:r>
      <w:r w:rsidRPr="00E06EF5">
        <w:rPr>
          <w:rFonts w:asciiTheme="majorHAnsi" w:hAnsiTheme="majorHAnsi" w:cs="Verdana"/>
          <w:color w:val="37281D"/>
          <w:sz w:val="28"/>
          <w:szCs w:val="28"/>
        </w:rPr>
        <w:t xml:space="preserve"> emailed </w:t>
      </w:r>
      <w:r>
        <w:rPr>
          <w:rFonts w:asciiTheme="majorHAnsi" w:hAnsiTheme="majorHAnsi" w:cs="Verdana"/>
          <w:color w:val="37281D"/>
          <w:sz w:val="28"/>
          <w:szCs w:val="28"/>
        </w:rPr>
        <w:t xml:space="preserve">or faxed </w:t>
      </w:r>
      <w:r w:rsidRPr="00E06EF5">
        <w:rPr>
          <w:rFonts w:asciiTheme="majorHAnsi" w:hAnsiTheme="majorHAnsi" w:cs="Verdana"/>
          <w:color w:val="37281D"/>
          <w:sz w:val="28"/>
          <w:szCs w:val="28"/>
        </w:rPr>
        <w:t>to:</w:t>
      </w:r>
    </w:p>
    <w:p w14:paraId="2D04F57F" w14:textId="77777777" w:rsidR="003247CC" w:rsidRPr="00E06EF5" w:rsidRDefault="003247CC" w:rsidP="003247CC">
      <w:pPr>
        <w:widowControl w:val="0"/>
        <w:autoSpaceDE w:val="0"/>
        <w:autoSpaceDN w:val="0"/>
        <w:adjustRightInd w:val="0"/>
        <w:spacing w:after="256"/>
        <w:ind w:left="1440" w:firstLine="720"/>
        <w:rPr>
          <w:rFonts w:asciiTheme="majorHAnsi" w:hAnsiTheme="majorHAnsi" w:cs="Verdana"/>
          <w:i/>
          <w:color w:val="37281D"/>
          <w:sz w:val="28"/>
          <w:szCs w:val="28"/>
        </w:rPr>
      </w:pPr>
      <w:r>
        <w:rPr>
          <w:rFonts w:asciiTheme="majorHAnsi" w:hAnsiTheme="majorHAnsi" w:cs="Verdana"/>
          <w:i/>
          <w:color w:val="37281D"/>
          <w:sz w:val="28"/>
          <w:szCs w:val="28"/>
        </w:rPr>
        <w:t>School Mailing Address, Email and Fax #</w:t>
      </w:r>
    </w:p>
    <w:p w14:paraId="324AD5F0" w14:textId="4782CD14" w:rsidR="003247CC" w:rsidRPr="006C2300" w:rsidRDefault="003247CC" w:rsidP="003247C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56"/>
        <w:rPr>
          <w:rFonts w:asciiTheme="majorHAnsi" w:hAnsiTheme="majorHAnsi" w:cs="Verdana"/>
          <w:color w:val="37281D"/>
          <w:sz w:val="28"/>
          <w:szCs w:val="28"/>
        </w:rPr>
      </w:pPr>
      <w:r w:rsidRPr="00E06EF5">
        <w:rPr>
          <w:rFonts w:asciiTheme="majorHAnsi" w:hAnsiTheme="majorHAnsi" w:cs="Verdana"/>
          <w:b/>
          <w:bCs/>
          <w:color w:val="37281D"/>
          <w:sz w:val="28"/>
          <w:szCs w:val="28"/>
        </w:rPr>
        <w:t xml:space="preserve">An itemized invoice has been submitted by the partner organization. </w:t>
      </w:r>
      <w:r w:rsidRPr="00E06EF5">
        <w:rPr>
          <w:rFonts w:asciiTheme="majorHAnsi" w:hAnsiTheme="majorHAnsi" w:cs="Verdana"/>
          <w:bCs/>
          <w:color w:val="37281D"/>
          <w:sz w:val="28"/>
          <w:szCs w:val="28"/>
        </w:rPr>
        <w:t xml:space="preserve">The invoice should include a breakdown of </w:t>
      </w:r>
      <w:proofErr w:type="gramStart"/>
      <w:r w:rsidRPr="00E06EF5">
        <w:rPr>
          <w:rFonts w:asciiTheme="majorHAnsi" w:hAnsiTheme="majorHAnsi" w:cs="Verdana"/>
          <w:bCs/>
          <w:color w:val="37281D"/>
          <w:sz w:val="28"/>
          <w:szCs w:val="28"/>
        </w:rPr>
        <w:t>hours</w:t>
      </w:r>
      <w:proofErr w:type="gramEnd"/>
      <w:r w:rsidRPr="00E06EF5">
        <w:rPr>
          <w:rFonts w:asciiTheme="majorHAnsi" w:hAnsiTheme="majorHAnsi" w:cs="Verdana"/>
          <w:bCs/>
          <w:color w:val="37281D"/>
          <w:sz w:val="28"/>
          <w:szCs w:val="28"/>
        </w:rPr>
        <w:t xml:space="preserve"> taught and any additional costs, as stated in the partner agreement. Please include the purchase order number, if provided by the school</w:t>
      </w:r>
      <w:r w:rsidR="001A6148">
        <w:rPr>
          <w:rFonts w:asciiTheme="majorHAnsi" w:hAnsiTheme="majorHAnsi" w:cs="Verdana"/>
          <w:bCs/>
          <w:color w:val="37281D"/>
          <w:sz w:val="28"/>
          <w:szCs w:val="28"/>
        </w:rPr>
        <w:t>.</w:t>
      </w:r>
    </w:p>
    <w:p w14:paraId="7BFE38FE" w14:textId="77777777" w:rsidR="003247CC" w:rsidRPr="006C2300" w:rsidRDefault="003247CC" w:rsidP="003247CC">
      <w:pPr>
        <w:pStyle w:val="ListParagraph"/>
        <w:widowControl w:val="0"/>
        <w:autoSpaceDE w:val="0"/>
        <w:autoSpaceDN w:val="0"/>
        <w:adjustRightInd w:val="0"/>
        <w:spacing w:after="256"/>
        <w:ind w:left="1520"/>
        <w:rPr>
          <w:rFonts w:asciiTheme="majorHAnsi" w:hAnsiTheme="majorHAnsi" w:cs="Verdana"/>
          <w:color w:val="37281D"/>
          <w:sz w:val="28"/>
          <w:szCs w:val="28"/>
        </w:rPr>
      </w:pPr>
    </w:p>
    <w:p w14:paraId="62DD5C30" w14:textId="77777777" w:rsidR="003247CC" w:rsidRDefault="003247CC" w:rsidP="003247C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1526"/>
        <w:rPr>
          <w:rFonts w:asciiTheme="majorHAnsi" w:hAnsiTheme="majorHAnsi" w:cs="Verdana"/>
          <w:color w:val="37281D"/>
          <w:sz w:val="28"/>
          <w:szCs w:val="28"/>
        </w:rPr>
      </w:pPr>
      <w:r w:rsidRPr="00E06EF5">
        <w:rPr>
          <w:rFonts w:asciiTheme="majorHAnsi" w:hAnsiTheme="majorHAnsi" w:cs="Verdana"/>
          <w:b/>
          <w:bCs/>
          <w:color w:val="37281D"/>
          <w:sz w:val="28"/>
          <w:szCs w:val="28"/>
        </w:rPr>
        <w:t>An approved vendor number, if required.</w:t>
      </w:r>
      <w:r w:rsidRPr="00E06EF5">
        <w:rPr>
          <w:rFonts w:asciiTheme="majorHAnsi" w:hAnsiTheme="majorHAnsi" w:cs="Verdana"/>
          <w:color w:val="37281D"/>
          <w:sz w:val="28"/>
          <w:szCs w:val="28"/>
        </w:rPr>
        <w:t xml:space="preserve"> Invoices received by the school without the appropriate vendor number will be returned to the partner.</w:t>
      </w:r>
    </w:p>
    <w:p w14:paraId="61267746" w14:textId="77777777" w:rsidR="003247CC" w:rsidRPr="007551B8" w:rsidRDefault="003247CC" w:rsidP="003247C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7281D"/>
          <w:sz w:val="28"/>
          <w:szCs w:val="28"/>
        </w:rPr>
      </w:pPr>
    </w:p>
    <w:p w14:paraId="1BBAB078" w14:textId="77777777" w:rsidR="003247CC" w:rsidRPr="000A4B66" w:rsidRDefault="003247CC" w:rsidP="003247C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1526"/>
        <w:contextualSpacing w:val="0"/>
        <w:rPr>
          <w:rFonts w:asciiTheme="majorHAnsi" w:hAnsiTheme="majorHAnsi" w:cs="Verdana"/>
          <w:color w:val="37281D"/>
          <w:sz w:val="28"/>
          <w:szCs w:val="28"/>
        </w:rPr>
      </w:pPr>
      <w:r w:rsidRPr="006C2300">
        <w:rPr>
          <w:rFonts w:asciiTheme="majorHAnsi" w:hAnsiTheme="majorHAnsi" w:cs="Verdana"/>
          <w:b/>
          <w:bCs/>
          <w:color w:val="37281D"/>
          <w:sz w:val="28"/>
          <w:szCs w:val="28"/>
        </w:rPr>
        <w:t>The invoice includes accurate "Remit to:" address and a "Bill to:" address.</w:t>
      </w:r>
    </w:p>
    <w:p w14:paraId="78D1C2A8" w14:textId="23DAB06A" w:rsidR="00EC5E0F" w:rsidRPr="00F84D9F" w:rsidRDefault="00EC5E0F" w:rsidP="00F84D9F">
      <w:pPr>
        <w:rPr>
          <w:rFonts w:asciiTheme="minorHAnsi" w:hAnsiTheme="minorHAnsi"/>
          <w:b/>
          <w:sz w:val="28"/>
          <w:szCs w:val="28"/>
        </w:rPr>
      </w:pPr>
    </w:p>
    <w:sectPr w:rsidR="00EC5E0F" w:rsidRPr="00F84D9F" w:rsidSect="00C27DC3">
      <w:headerReference w:type="default" r:id="rId11"/>
      <w:footerReference w:type="default" r:id="rId12"/>
      <w:pgSz w:w="12240" w:h="15840"/>
      <w:pgMar w:top="2016" w:right="720" w:bottom="1440" w:left="720" w:header="720" w:footer="4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04E86" w14:textId="77777777" w:rsidR="008A0897" w:rsidRDefault="008A0897" w:rsidP="007A7CC4">
      <w:r>
        <w:separator/>
      </w:r>
    </w:p>
  </w:endnote>
  <w:endnote w:type="continuationSeparator" w:id="0">
    <w:p w14:paraId="63A3FDD1" w14:textId="77777777" w:rsidR="008A0897" w:rsidRDefault="008A0897" w:rsidP="007A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2AACA" w14:textId="343B7EE5" w:rsidR="008A0897" w:rsidRPr="007A7CC4" w:rsidRDefault="008A0897" w:rsidP="007A7CC4">
    <w:pPr>
      <w:pStyle w:val="BasicParagraph"/>
      <w:tabs>
        <w:tab w:val="left" w:pos="840"/>
      </w:tabs>
      <w:suppressAutoHyphens/>
      <w:jc w:val="center"/>
      <w:rPr>
        <w:rFonts w:ascii="Arial" w:hAnsi="Arial" w:cs="Arial"/>
        <w:color w:val="2086AB"/>
        <w:spacing w:val="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DEF2C" w14:textId="77777777" w:rsidR="008A0897" w:rsidRDefault="008A0897" w:rsidP="007A7CC4">
      <w:r>
        <w:separator/>
      </w:r>
    </w:p>
  </w:footnote>
  <w:footnote w:type="continuationSeparator" w:id="0">
    <w:p w14:paraId="3C0836F3" w14:textId="77777777" w:rsidR="008A0897" w:rsidRDefault="008A0897" w:rsidP="007A7C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0FA58" w14:textId="2A74C3D7" w:rsidR="008A0897" w:rsidRDefault="008971CA">
    <w:pPr>
      <w:pStyle w:val="Header"/>
    </w:pPr>
    <w:ins w:id="1" w:author="Catherine Lange" w:date="2015-06-08T19:26:00Z">
      <w:r>
        <w:rPr>
          <w:noProof/>
        </w:rPr>
        <w:drawing>
          <wp:inline distT="0" distB="0" distL="0" distR="0" wp14:anchorId="5C89E50C" wp14:editId="3124E450">
            <wp:extent cx="2062480" cy="1031240"/>
            <wp:effectExtent l="0" t="0" r="0" b="10160"/>
            <wp:docPr id="1" name="Picture 1" descr="Macintosh HD:Users:clange:Dropbox:Nicole file sharing:CEI Community Partnerships:Community Partner Toolkit 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ange:Dropbox:Nicole file sharing:CEI Community Partnerships:Community Partner Toolkit logo-01.pn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389"/>
    <w:multiLevelType w:val="hybridMultilevel"/>
    <w:tmpl w:val="7EFE6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22CBD"/>
    <w:multiLevelType w:val="hybridMultilevel"/>
    <w:tmpl w:val="FB466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76CA8"/>
    <w:multiLevelType w:val="hybridMultilevel"/>
    <w:tmpl w:val="BBAC6C2C"/>
    <w:lvl w:ilvl="0" w:tplc="0409000D">
      <w:start w:val="1"/>
      <w:numFmt w:val="bullet"/>
      <w:lvlText w:val=""/>
      <w:lvlJc w:val="left"/>
      <w:pPr>
        <w:ind w:left="1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>
    <w:nsid w:val="309034DA"/>
    <w:multiLevelType w:val="hybridMultilevel"/>
    <w:tmpl w:val="A8D0C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945B7"/>
    <w:multiLevelType w:val="hybridMultilevel"/>
    <w:tmpl w:val="A2A6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7269A"/>
    <w:multiLevelType w:val="hybridMultilevel"/>
    <w:tmpl w:val="1F74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33D80"/>
    <w:multiLevelType w:val="hybridMultilevel"/>
    <w:tmpl w:val="435A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92A0C"/>
    <w:multiLevelType w:val="hybridMultilevel"/>
    <w:tmpl w:val="C73CF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66C0C"/>
    <w:multiLevelType w:val="hybridMultilevel"/>
    <w:tmpl w:val="B342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A770F"/>
    <w:multiLevelType w:val="hybridMultilevel"/>
    <w:tmpl w:val="53404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C4"/>
    <w:rsid w:val="001A6148"/>
    <w:rsid w:val="002E0D05"/>
    <w:rsid w:val="003247CC"/>
    <w:rsid w:val="003E7EB0"/>
    <w:rsid w:val="004B4419"/>
    <w:rsid w:val="005846DE"/>
    <w:rsid w:val="006F4BF9"/>
    <w:rsid w:val="00726EE9"/>
    <w:rsid w:val="007A7CC4"/>
    <w:rsid w:val="00831F1D"/>
    <w:rsid w:val="008638DF"/>
    <w:rsid w:val="008971CA"/>
    <w:rsid w:val="008A0897"/>
    <w:rsid w:val="00B10085"/>
    <w:rsid w:val="00BF1A9E"/>
    <w:rsid w:val="00C27DC3"/>
    <w:rsid w:val="00CD6C86"/>
    <w:rsid w:val="00EB1AE3"/>
    <w:rsid w:val="00EC5E0F"/>
    <w:rsid w:val="00F84D9F"/>
    <w:rsid w:val="00FB4037"/>
    <w:rsid w:val="00FF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15E40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C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C4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7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CC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7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CC4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7A7CC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ListParagraph">
    <w:name w:val="List Paragraph"/>
    <w:basedOn w:val="Normal"/>
    <w:uiPriority w:val="34"/>
    <w:qFormat/>
    <w:rsid w:val="00BF1A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BF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6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1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1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14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C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C4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7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CC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7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CC4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7A7CC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ListParagraph">
    <w:name w:val="List Paragraph"/>
    <w:basedOn w:val="Normal"/>
    <w:uiPriority w:val="34"/>
    <w:qFormat/>
    <w:rsid w:val="00BF1A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BF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6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1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1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14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sample%20invoice_final.xls" TargetMode="External"/><Relationship Id="rId10" Type="http://schemas.openxmlformats.org/officeDocument/2006/relationships/hyperlink" Target="http://www.irs.gov/pub/irs-pdf/fw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05BECBD1-224C-F340-A49E-5F2B4F2A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Klahn</dc:creator>
  <cp:lastModifiedBy>Catherine Lange</cp:lastModifiedBy>
  <cp:revision>4</cp:revision>
  <cp:lastPrinted>2014-06-19T14:59:00Z</cp:lastPrinted>
  <dcterms:created xsi:type="dcterms:W3CDTF">2015-03-19T16:20:00Z</dcterms:created>
  <dcterms:modified xsi:type="dcterms:W3CDTF">2015-06-08T23:33:00Z</dcterms:modified>
</cp:coreProperties>
</file>