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BE73" w14:textId="09C978D6" w:rsidR="00121BA4" w:rsidRPr="00D80C19" w:rsidRDefault="00273F6A" w:rsidP="00D80C19">
      <w:pPr>
        <w:spacing w:line="360" w:lineRule="auto"/>
        <w:jc w:val="center"/>
        <w:rPr>
          <w:rFonts w:ascii="Helvetica Neue Light" w:hAnsi="Helvetica Neue Light"/>
          <w:b/>
          <w:sz w:val="20"/>
          <w:szCs w:val="20"/>
        </w:rPr>
      </w:pPr>
      <w:bookmarkStart w:id="0" w:name="_GoBack"/>
      <w:bookmarkEnd w:id="0"/>
      <w:r w:rsidRPr="00273F6A">
        <w:rPr>
          <w:rFonts w:ascii="Helvetica Neue Light" w:hAnsi="Helvetica Neue Light"/>
          <w:b/>
          <w:sz w:val="32"/>
          <w:szCs w:val="32"/>
        </w:rPr>
        <w:t>Pre-Screening Questions for</w:t>
      </w:r>
      <w:r w:rsidR="00E5383C" w:rsidRPr="00273F6A">
        <w:rPr>
          <w:rFonts w:ascii="Helvetica Neue Light" w:hAnsi="Helvetica Neue Light"/>
          <w:b/>
          <w:sz w:val="32"/>
          <w:szCs w:val="32"/>
        </w:rPr>
        <w:t xml:space="preserve"> </w:t>
      </w:r>
      <w:r w:rsidR="00121BA4" w:rsidRPr="00273F6A">
        <w:rPr>
          <w:rFonts w:ascii="Helvetica Neue Light" w:hAnsi="Helvetica Neue Light"/>
          <w:b/>
          <w:sz w:val="32"/>
          <w:szCs w:val="32"/>
        </w:rPr>
        <w:t>Potential Community Partners</w:t>
      </w:r>
    </w:p>
    <w:p w14:paraId="162039E5" w14:textId="77777777" w:rsidR="006A1C47" w:rsidRPr="00273F6A" w:rsidRDefault="006A1C47" w:rsidP="00121BA4">
      <w:pPr>
        <w:rPr>
          <w:rFonts w:ascii="Helvetica Neue Light" w:hAnsi="Helvetica Neue Light"/>
        </w:rPr>
      </w:pPr>
    </w:p>
    <w:p w14:paraId="0AF97FD9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What type(s) of programs do you provide?</w:t>
      </w:r>
    </w:p>
    <w:p w14:paraId="16CFABAB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5754CFE2" w14:textId="77777777" w:rsidR="003B34A3" w:rsidRPr="00273F6A" w:rsidRDefault="003B34A3" w:rsidP="00121BA4">
      <w:pPr>
        <w:rPr>
          <w:rFonts w:ascii="Helvetica Neue Light" w:hAnsi="Helvetica Neue Light"/>
        </w:rPr>
      </w:pPr>
    </w:p>
    <w:p w14:paraId="37F980E9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What is your mission/vision for the program?</w:t>
      </w:r>
    </w:p>
    <w:p w14:paraId="79D3308D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</w:p>
    <w:p w14:paraId="35FA7D1F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659ED751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Tell me about your experiences working with other schools. What need are you filling for schools?</w:t>
      </w:r>
    </w:p>
    <w:p w14:paraId="19B71C17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20BD53C8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37F03E06" w14:textId="77777777" w:rsidR="00007331" w:rsidRPr="00273F6A" w:rsidRDefault="00007331" w:rsidP="00007331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How much do your services cost? Are there alternative options for compensation?</w:t>
      </w:r>
    </w:p>
    <w:p w14:paraId="3D81CF08" w14:textId="77777777" w:rsidR="00007331" w:rsidRPr="00273F6A" w:rsidRDefault="00007331" w:rsidP="00121BA4">
      <w:pPr>
        <w:ind w:left="360"/>
        <w:rPr>
          <w:rFonts w:ascii="Helvetica Neue Light" w:hAnsi="Helvetica Neue Light"/>
        </w:rPr>
      </w:pPr>
    </w:p>
    <w:p w14:paraId="144933CC" w14:textId="77777777" w:rsidR="003B34A3" w:rsidRPr="00273F6A" w:rsidRDefault="003B34A3" w:rsidP="00121BA4">
      <w:pPr>
        <w:ind w:left="360"/>
        <w:rPr>
          <w:rFonts w:ascii="Helvetica Neue Light" w:hAnsi="Helvetica Neue Light"/>
        </w:rPr>
      </w:pPr>
    </w:p>
    <w:p w14:paraId="1A43E6B1" w14:textId="4CF284F9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What age groups do you work with? What age group is your program tailored</w:t>
      </w:r>
      <w:r w:rsidR="003B34A3" w:rsidRPr="00273F6A">
        <w:rPr>
          <w:rFonts w:ascii="Helvetica Neue Light" w:hAnsi="Helvetica Neue Light"/>
        </w:rPr>
        <w:t xml:space="preserve"> </w:t>
      </w:r>
      <w:r w:rsidR="00007331" w:rsidRPr="00273F6A">
        <w:rPr>
          <w:rFonts w:ascii="Helvetica Neue Light" w:hAnsi="Helvetica Neue Light"/>
        </w:rPr>
        <w:t>to reach</w:t>
      </w:r>
      <w:r w:rsidRPr="00273F6A">
        <w:rPr>
          <w:rFonts w:ascii="Helvetica Neue Light" w:hAnsi="Helvetica Neue Light"/>
        </w:rPr>
        <w:t>?</w:t>
      </w:r>
    </w:p>
    <w:p w14:paraId="601A9EE7" w14:textId="77777777" w:rsidR="003B34A3" w:rsidRPr="00273F6A" w:rsidRDefault="003B34A3" w:rsidP="00121BA4">
      <w:pPr>
        <w:rPr>
          <w:rFonts w:ascii="Helvetica Neue Light" w:hAnsi="Helvetica Neue Light"/>
        </w:rPr>
      </w:pPr>
    </w:p>
    <w:p w14:paraId="086545C9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3032E84B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 xml:space="preserve">Do your instructors have previous experience working with our population of students? </w:t>
      </w:r>
    </w:p>
    <w:p w14:paraId="2C064889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</w:p>
    <w:p w14:paraId="08196798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</w:p>
    <w:p w14:paraId="51A7F20F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Is your staff comfortable working in a bilingual environment?</w:t>
      </w:r>
    </w:p>
    <w:p w14:paraId="32FDFA00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546C8F97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63CD7988" w14:textId="0EE41C34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 xml:space="preserve">Are </w:t>
      </w:r>
      <w:r w:rsidR="00007331" w:rsidRPr="00273F6A">
        <w:rPr>
          <w:rFonts w:ascii="Helvetica Neue Light" w:hAnsi="Helvetica Neue Light"/>
        </w:rPr>
        <w:t xml:space="preserve">your staff members </w:t>
      </w:r>
      <w:r w:rsidRPr="00273F6A">
        <w:rPr>
          <w:rFonts w:ascii="Helvetica Neue Light" w:hAnsi="Helvetica Neue Light"/>
        </w:rPr>
        <w:t>certified</w:t>
      </w:r>
      <w:r w:rsidR="00007331" w:rsidRPr="00273F6A">
        <w:rPr>
          <w:rFonts w:ascii="Helvetica Neue Light" w:hAnsi="Helvetica Neue Light"/>
        </w:rPr>
        <w:t xml:space="preserve"> teachers</w:t>
      </w:r>
      <w:r w:rsidRPr="00273F6A">
        <w:rPr>
          <w:rFonts w:ascii="Helvetica Neue Light" w:hAnsi="Helvetica Neue Light"/>
        </w:rPr>
        <w:t>?</w:t>
      </w:r>
    </w:p>
    <w:p w14:paraId="5CBC42E7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</w:p>
    <w:p w14:paraId="3D5F725B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</w:p>
    <w:p w14:paraId="11B2F01E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Do your instructors receive training? If so, what does that training entail?</w:t>
      </w:r>
    </w:p>
    <w:p w14:paraId="18B26752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0F328604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204BF709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What additional training would be helpful?</w:t>
      </w:r>
    </w:p>
    <w:p w14:paraId="1D50D4DC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4102C56D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225CC7B5" w14:textId="77777777" w:rsidR="00121BA4" w:rsidRPr="00273F6A" w:rsidRDefault="00121BA4" w:rsidP="00121BA4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What challenges have you faced in working with schools? How did you overcome those obstacles?</w:t>
      </w:r>
    </w:p>
    <w:p w14:paraId="5C662DD0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56F87434" w14:textId="77777777" w:rsidR="00121BA4" w:rsidRPr="00273F6A" w:rsidRDefault="00121BA4" w:rsidP="00121BA4">
      <w:pPr>
        <w:rPr>
          <w:rFonts w:ascii="Helvetica Neue Light" w:hAnsi="Helvetica Neue Light"/>
        </w:rPr>
      </w:pPr>
    </w:p>
    <w:p w14:paraId="4335DE29" w14:textId="77777777" w:rsidR="00007331" w:rsidRPr="00273F6A" w:rsidRDefault="00007331" w:rsidP="00007331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What would you need from the school to be successful?</w:t>
      </w:r>
    </w:p>
    <w:p w14:paraId="04989A79" w14:textId="77777777" w:rsidR="00007331" w:rsidRPr="00273F6A" w:rsidRDefault="00007331" w:rsidP="00007331">
      <w:pPr>
        <w:rPr>
          <w:rFonts w:ascii="Helvetica Neue Light" w:hAnsi="Helvetica Neue Light"/>
        </w:rPr>
      </w:pPr>
    </w:p>
    <w:p w14:paraId="6D6AC3AF" w14:textId="77777777" w:rsidR="00007331" w:rsidRPr="00273F6A" w:rsidRDefault="00007331" w:rsidP="00007331">
      <w:pPr>
        <w:rPr>
          <w:rFonts w:ascii="Helvetica Neue Light" w:hAnsi="Helvetica Neue Light"/>
        </w:rPr>
      </w:pPr>
    </w:p>
    <w:p w14:paraId="33E20577" w14:textId="77777777" w:rsidR="00007331" w:rsidRPr="00273F6A" w:rsidRDefault="00007331" w:rsidP="00007331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What would a successful partnership look like?</w:t>
      </w:r>
    </w:p>
    <w:p w14:paraId="61779256" w14:textId="77777777" w:rsidR="00007331" w:rsidRPr="00273F6A" w:rsidRDefault="00007331" w:rsidP="00121BA4">
      <w:pPr>
        <w:ind w:left="360"/>
        <w:rPr>
          <w:rFonts w:ascii="Helvetica Neue Light" w:hAnsi="Helvetica Neue Light"/>
        </w:rPr>
      </w:pPr>
    </w:p>
    <w:p w14:paraId="4FEEB958" w14:textId="77777777" w:rsidR="003B34A3" w:rsidRPr="00273F6A" w:rsidRDefault="003B34A3" w:rsidP="00121BA4">
      <w:pPr>
        <w:ind w:left="360"/>
        <w:rPr>
          <w:rFonts w:ascii="Helvetica Neue Light" w:hAnsi="Helvetica Neue Light"/>
        </w:rPr>
      </w:pPr>
    </w:p>
    <w:p w14:paraId="78D1C2A8" w14:textId="47D14E41" w:rsidR="00EC5E0F" w:rsidRPr="00273F6A" w:rsidRDefault="00121BA4" w:rsidP="00273F6A">
      <w:pPr>
        <w:ind w:left="360"/>
        <w:rPr>
          <w:rFonts w:ascii="Helvetica Neue Light" w:hAnsi="Helvetica Neue Light"/>
        </w:rPr>
      </w:pPr>
      <w:r w:rsidRPr="00273F6A">
        <w:rPr>
          <w:rFonts w:ascii="Helvetica Neue Light" w:hAnsi="Helvetica Neue Light"/>
        </w:rPr>
        <w:t>Are there school</w:t>
      </w:r>
      <w:r w:rsidR="00A43378" w:rsidRPr="00273F6A">
        <w:rPr>
          <w:rFonts w:ascii="Helvetica Neue Light" w:hAnsi="Helvetica Neue Light"/>
        </w:rPr>
        <w:t>s</w:t>
      </w:r>
      <w:r w:rsidRPr="00273F6A">
        <w:rPr>
          <w:rFonts w:ascii="Helvetica Neue Light" w:hAnsi="Helvetica Neue Light"/>
        </w:rPr>
        <w:t xml:space="preserve"> </w:t>
      </w:r>
      <w:r w:rsidR="008F4EA8" w:rsidRPr="00273F6A">
        <w:rPr>
          <w:rFonts w:ascii="Helvetica Neue Light" w:hAnsi="Helvetica Neue Light"/>
        </w:rPr>
        <w:t>I can contact for a reference?</w:t>
      </w:r>
    </w:p>
    <w:sectPr w:rsidR="00EC5E0F" w:rsidRPr="00273F6A" w:rsidSect="00D80C19">
      <w:headerReference w:type="default" r:id="rId9"/>
      <w:footerReference w:type="default" r:id="rId10"/>
      <w:pgSz w:w="12240" w:h="15840"/>
      <w:pgMar w:top="2088" w:right="720" w:bottom="720" w:left="72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273F6A" w:rsidRDefault="00273F6A" w:rsidP="007A7CC4">
      <w:r>
        <w:separator/>
      </w:r>
    </w:p>
  </w:endnote>
  <w:endnote w:type="continuationSeparator" w:id="0">
    <w:p w14:paraId="63A3FDD1" w14:textId="77777777" w:rsidR="00273F6A" w:rsidRDefault="00273F6A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67FD95B6" w:rsidR="00273F6A" w:rsidRPr="007A7CC4" w:rsidRDefault="00273F6A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273F6A" w:rsidRDefault="00273F6A" w:rsidP="007A7CC4">
      <w:r>
        <w:separator/>
      </w:r>
    </w:p>
  </w:footnote>
  <w:footnote w:type="continuationSeparator" w:id="0">
    <w:p w14:paraId="3C0836F3" w14:textId="77777777" w:rsidR="00273F6A" w:rsidRDefault="00273F6A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35C11" w14:textId="5066D235" w:rsidR="00C8489A" w:rsidRPr="00C8489A" w:rsidRDefault="00C8489A" w:rsidP="00C8489A">
    <w:pPr>
      <w:pStyle w:val="Header"/>
    </w:pPr>
    <w:ins w:id="1" w:author="Catherine Lange" w:date="2015-06-08T19:26:00Z">
      <w:r>
        <w:rPr>
          <w:noProof/>
        </w:rPr>
        <w:drawing>
          <wp:inline distT="0" distB="0" distL="0" distR="0" wp14:anchorId="139B2D73" wp14:editId="432B415C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07331"/>
    <w:rsid w:val="00121BA4"/>
    <w:rsid w:val="00273F6A"/>
    <w:rsid w:val="003B34A3"/>
    <w:rsid w:val="005846DE"/>
    <w:rsid w:val="006A1C47"/>
    <w:rsid w:val="006F4BF9"/>
    <w:rsid w:val="007A7CC4"/>
    <w:rsid w:val="007E6EF6"/>
    <w:rsid w:val="008638DF"/>
    <w:rsid w:val="008F39F8"/>
    <w:rsid w:val="008F4EA8"/>
    <w:rsid w:val="00A43378"/>
    <w:rsid w:val="00B10085"/>
    <w:rsid w:val="00BF1A9E"/>
    <w:rsid w:val="00C8489A"/>
    <w:rsid w:val="00D80C19"/>
    <w:rsid w:val="00E5383C"/>
    <w:rsid w:val="00EC4FA3"/>
    <w:rsid w:val="00EC5E0F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AA7C783-FC3A-694F-84B5-4011572F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2015-03-19T15:35:00Z</cp:lastPrinted>
  <dcterms:created xsi:type="dcterms:W3CDTF">2015-03-19T15:53:00Z</dcterms:created>
  <dcterms:modified xsi:type="dcterms:W3CDTF">2015-06-08T23:33:00Z</dcterms:modified>
</cp:coreProperties>
</file>