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619247" w14:textId="0C1DD419" w:rsidR="006A249E" w:rsidRDefault="007E1A33" w:rsidP="006A249E">
      <w:pPr>
        <w:rPr>
          <w:rFonts w:ascii="Century Gothic" w:hAnsi="Century Gothic"/>
          <w:b/>
          <w:sz w:val="32"/>
          <w:szCs w:val="32"/>
        </w:rPr>
      </w:pPr>
      <w:bookmarkStart w:id="0" w:name="_GoBack"/>
      <w:bookmarkEnd w:id="0"/>
      <w:r>
        <w:rPr>
          <w:rFonts w:asciiTheme="majorHAnsi" w:hAnsiTheme="majorHAnsi" w:cs="Verdana"/>
          <w:color w:val="37281D"/>
          <w:sz w:val="28"/>
          <w:szCs w:val="28"/>
        </w:rPr>
        <w:t xml:space="preserve">The purpose of the invoice/payment process is to provide instructions for </w:t>
      </w:r>
      <w:r w:rsidR="00CA32E8">
        <w:rPr>
          <w:rFonts w:asciiTheme="majorHAnsi" w:hAnsiTheme="majorHAnsi" w:cs="Verdana"/>
          <w:color w:val="37281D"/>
          <w:sz w:val="28"/>
          <w:szCs w:val="28"/>
        </w:rPr>
        <w:t xml:space="preserve">the partner organization on how to submit an </w:t>
      </w:r>
      <w:r>
        <w:rPr>
          <w:rFonts w:asciiTheme="majorHAnsi" w:hAnsiTheme="majorHAnsi" w:cs="Verdana"/>
          <w:color w:val="37281D"/>
          <w:sz w:val="28"/>
          <w:szCs w:val="28"/>
        </w:rPr>
        <w:t>invoic</w:t>
      </w:r>
      <w:r w:rsidR="00CA32E8">
        <w:rPr>
          <w:rFonts w:asciiTheme="majorHAnsi" w:hAnsiTheme="majorHAnsi" w:cs="Verdana"/>
          <w:color w:val="37281D"/>
          <w:sz w:val="28"/>
          <w:szCs w:val="28"/>
        </w:rPr>
        <w:t>e for payment to the school</w:t>
      </w:r>
      <w:r>
        <w:rPr>
          <w:rFonts w:asciiTheme="majorHAnsi" w:hAnsiTheme="majorHAnsi" w:cs="Verdana"/>
          <w:color w:val="37281D"/>
          <w:sz w:val="28"/>
          <w:szCs w:val="28"/>
        </w:rPr>
        <w:t xml:space="preserve">. The invoicing and payment process </w:t>
      </w:r>
      <w:r w:rsidR="006C6B9F">
        <w:rPr>
          <w:rFonts w:asciiTheme="majorHAnsi" w:hAnsiTheme="majorHAnsi" w:cs="Verdana"/>
          <w:color w:val="37281D"/>
          <w:sz w:val="28"/>
          <w:szCs w:val="28"/>
        </w:rPr>
        <w:t>should</w:t>
      </w:r>
      <w:r>
        <w:rPr>
          <w:rFonts w:asciiTheme="majorHAnsi" w:hAnsiTheme="majorHAnsi" w:cs="Verdana"/>
          <w:color w:val="37281D"/>
          <w:sz w:val="28"/>
          <w:szCs w:val="28"/>
        </w:rPr>
        <w:t xml:space="preserve"> be used </w:t>
      </w:r>
      <w:r w:rsidR="000A746E">
        <w:rPr>
          <w:rFonts w:asciiTheme="majorHAnsi" w:hAnsiTheme="majorHAnsi" w:cs="Verdana"/>
          <w:color w:val="37281D"/>
          <w:sz w:val="28"/>
          <w:szCs w:val="28"/>
        </w:rPr>
        <w:t xml:space="preserve">on a consistent basis to streamline </w:t>
      </w:r>
      <w:r w:rsidR="006C6B9F">
        <w:rPr>
          <w:rFonts w:asciiTheme="majorHAnsi" w:hAnsiTheme="majorHAnsi" w:cs="Verdana"/>
          <w:color w:val="37281D"/>
          <w:sz w:val="28"/>
          <w:szCs w:val="28"/>
        </w:rPr>
        <w:t xml:space="preserve">the </w:t>
      </w:r>
      <w:r w:rsidR="000A746E">
        <w:rPr>
          <w:rFonts w:asciiTheme="majorHAnsi" w:hAnsiTheme="majorHAnsi" w:cs="Verdana"/>
          <w:color w:val="37281D"/>
          <w:sz w:val="28"/>
          <w:szCs w:val="28"/>
        </w:rPr>
        <w:t>payment</w:t>
      </w:r>
      <w:r w:rsidR="006C6B9F">
        <w:rPr>
          <w:rFonts w:asciiTheme="majorHAnsi" w:hAnsiTheme="majorHAnsi" w:cs="Verdana"/>
          <w:color w:val="37281D"/>
          <w:sz w:val="28"/>
          <w:szCs w:val="28"/>
        </w:rPr>
        <w:t xml:space="preserve"> process</w:t>
      </w:r>
      <w:r w:rsidR="000A746E">
        <w:rPr>
          <w:rFonts w:asciiTheme="majorHAnsi" w:hAnsiTheme="majorHAnsi" w:cs="Verdana"/>
          <w:color w:val="37281D"/>
          <w:sz w:val="28"/>
          <w:szCs w:val="28"/>
        </w:rPr>
        <w:t xml:space="preserve"> between the organization and school.</w:t>
      </w:r>
    </w:p>
    <w:p w14:paraId="4635A035" w14:textId="77777777" w:rsidR="006A249E" w:rsidRDefault="006A249E" w:rsidP="006A249E">
      <w:pPr>
        <w:rPr>
          <w:rFonts w:ascii="Century Gothic" w:hAnsi="Century Gothic"/>
          <w:b/>
          <w:sz w:val="32"/>
          <w:szCs w:val="32"/>
        </w:rPr>
      </w:pPr>
    </w:p>
    <w:p w14:paraId="124FF92F" w14:textId="77777777" w:rsidR="006A249E" w:rsidRDefault="006A249E" w:rsidP="006A249E">
      <w:pPr>
        <w:rPr>
          <w:rFonts w:ascii="Century Gothic" w:hAnsi="Century Gothic"/>
          <w:b/>
          <w:sz w:val="32"/>
          <w:szCs w:val="32"/>
        </w:rPr>
      </w:pPr>
    </w:p>
    <w:p w14:paraId="6D58DEAF" w14:textId="77777777" w:rsidR="006A249E" w:rsidRPr="00C55DC8" w:rsidRDefault="006A249E" w:rsidP="006A249E">
      <w:pPr>
        <w:rPr>
          <w:rFonts w:ascii="Century Gothic" w:hAnsi="Century Gothic"/>
          <w:b/>
          <w:sz w:val="32"/>
          <w:szCs w:val="32"/>
        </w:rPr>
      </w:pPr>
      <w:r w:rsidRPr="00C55DC8">
        <w:rPr>
          <w:rFonts w:ascii="Century Gothic" w:hAnsi="Century Gothic"/>
          <w:b/>
          <w:sz w:val="32"/>
          <w:szCs w:val="32"/>
        </w:rPr>
        <w:t>Invoice/Payment Process</w:t>
      </w:r>
    </w:p>
    <w:p w14:paraId="0563BF69" w14:textId="77777777" w:rsidR="006A249E" w:rsidRDefault="006A249E" w:rsidP="006A249E"/>
    <w:p w14:paraId="2E2DD6C8" w14:textId="1E46805D" w:rsidR="00670FD7" w:rsidRDefault="00670FD7" w:rsidP="006A249E">
      <w:pPr>
        <w:widowControl w:val="0"/>
        <w:autoSpaceDE w:val="0"/>
        <w:autoSpaceDN w:val="0"/>
        <w:adjustRightInd w:val="0"/>
        <w:spacing w:after="256"/>
        <w:rPr>
          <w:rFonts w:asciiTheme="majorHAnsi" w:hAnsiTheme="majorHAnsi" w:cs="Verdana"/>
          <w:color w:val="37281D"/>
          <w:sz w:val="28"/>
          <w:szCs w:val="28"/>
        </w:rPr>
      </w:pPr>
      <w:r>
        <w:rPr>
          <w:rFonts w:asciiTheme="majorHAnsi" w:hAnsiTheme="majorHAnsi" w:cs="Verdana"/>
          <w:color w:val="37281D"/>
          <w:sz w:val="28"/>
          <w:szCs w:val="28"/>
        </w:rPr>
        <w:t>Once services rendered by the partner organization are verified against the signed partner agreement* between the organization and the school, the partner organization may submit an invoice directly to the school via mail, email, or fax:</w:t>
      </w:r>
    </w:p>
    <w:p w14:paraId="0F1E5A3A" w14:textId="77777777" w:rsidR="006A249E" w:rsidRPr="00282EE0" w:rsidRDefault="006A249E" w:rsidP="006A249E">
      <w:pPr>
        <w:widowControl w:val="0"/>
        <w:autoSpaceDE w:val="0"/>
        <w:autoSpaceDN w:val="0"/>
        <w:adjustRightInd w:val="0"/>
        <w:spacing w:after="256"/>
        <w:ind w:firstLine="720"/>
        <w:rPr>
          <w:rFonts w:asciiTheme="majorHAnsi" w:hAnsiTheme="majorHAnsi" w:cs="Verdana"/>
          <w:i/>
          <w:color w:val="37281D"/>
          <w:sz w:val="28"/>
          <w:szCs w:val="28"/>
        </w:rPr>
      </w:pPr>
      <w:r>
        <w:rPr>
          <w:rFonts w:asciiTheme="majorHAnsi" w:hAnsiTheme="majorHAnsi" w:cs="Verdana"/>
          <w:i/>
          <w:color w:val="37281D"/>
          <w:sz w:val="28"/>
          <w:szCs w:val="28"/>
        </w:rPr>
        <w:t>School Mailing Address, Email and Fax #</w:t>
      </w:r>
    </w:p>
    <w:p w14:paraId="05D8C9C9" w14:textId="68E432BD" w:rsidR="00A10527" w:rsidRDefault="00A10527" w:rsidP="006A249E">
      <w:pPr>
        <w:widowControl w:val="0"/>
        <w:autoSpaceDE w:val="0"/>
        <w:autoSpaceDN w:val="0"/>
        <w:adjustRightInd w:val="0"/>
        <w:spacing w:after="256"/>
        <w:rPr>
          <w:rFonts w:asciiTheme="majorHAnsi" w:hAnsiTheme="majorHAnsi" w:cs="Verdana"/>
          <w:color w:val="37281D"/>
          <w:sz w:val="28"/>
          <w:szCs w:val="28"/>
        </w:rPr>
      </w:pPr>
      <w:r>
        <w:rPr>
          <w:rFonts w:asciiTheme="majorHAnsi" w:hAnsiTheme="majorHAnsi" w:cs="Verdana"/>
          <w:color w:val="37281D"/>
          <w:sz w:val="28"/>
          <w:szCs w:val="28"/>
        </w:rPr>
        <w:t xml:space="preserve">The appointed school contact for billing will review the invoice to ensure that it </w:t>
      </w:r>
      <w:r w:rsidR="00F73113">
        <w:rPr>
          <w:rFonts w:asciiTheme="majorHAnsi" w:hAnsiTheme="majorHAnsi" w:cs="Verdana"/>
          <w:color w:val="37281D"/>
          <w:sz w:val="28"/>
          <w:szCs w:val="28"/>
        </w:rPr>
        <w:t xml:space="preserve">received </w:t>
      </w:r>
      <w:r>
        <w:rPr>
          <w:rFonts w:asciiTheme="majorHAnsi" w:hAnsiTheme="majorHAnsi" w:cs="Verdana"/>
          <w:color w:val="37281D"/>
          <w:sz w:val="28"/>
          <w:szCs w:val="28"/>
        </w:rPr>
        <w:t xml:space="preserve">all necessary administrator approvals, </w:t>
      </w:r>
      <w:r w:rsidR="00F73113">
        <w:rPr>
          <w:rFonts w:asciiTheme="majorHAnsi" w:hAnsiTheme="majorHAnsi" w:cs="Verdana"/>
          <w:color w:val="37281D"/>
          <w:sz w:val="28"/>
          <w:szCs w:val="28"/>
        </w:rPr>
        <w:t xml:space="preserve">meets all requirements for payment, and </w:t>
      </w:r>
      <w:r>
        <w:rPr>
          <w:rFonts w:asciiTheme="majorHAnsi" w:hAnsiTheme="majorHAnsi" w:cs="Verdana"/>
          <w:color w:val="37281D"/>
          <w:sz w:val="28"/>
          <w:szCs w:val="28"/>
        </w:rPr>
        <w:t>all funding requirements are in place (See Prompt Payment Checklist). If any requirements are not met, the invoice is returned to the organization with notes for necessary corrections.</w:t>
      </w:r>
    </w:p>
    <w:p w14:paraId="0E27F1F6" w14:textId="06B20862" w:rsidR="006A249E" w:rsidRDefault="00A10527" w:rsidP="006A249E">
      <w:pPr>
        <w:widowControl w:val="0"/>
        <w:autoSpaceDE w:val="0"/>
        <w:autoSpaceDN w:val="0"/>
        <w:adjustRightInd w:val="0"/>
        <w:spacing w:after="256"/>
        <w:rPr>
          <w:rFonts w:asciiTheme="majorHAnsi" w:hAnsiTheme="majorHAnsi" w:cs="Verdana"/>
          <w:color w:val="37281D"/>
          <w:sz w:val="28"/>
          <w:szCs w:val="28"/>
        </w:rPr>
      </w:pPr>
      <w:r>
        <w:rPr>
          <w:rFonts w:asciiTheme="majorHAnsi" w:hAnsiTheme="majorHAnsi" w:cs="Verdana"/>
          <w:color w:val="37281D"/>
          <w:sz w:val="28"/>
          <w:szCs w:val="28"/>
        </w:rPr>
        <w:t>Once all requirements are met, p</w:t>
      </w:r>
      <w:r w:rsidR="006A249E" w:rsidRPr="00C55DC8">
        <w:rPr>
          <w:rFonts w:asciiTheme="majorHAnsi" w:hAnsiTheme="majorHAnsi" w:cs="Verdana"/>
          <w:color w:val="37281D"/>
          <w:sz w:val="28"/>
          <w:szCs w:val="28"/>
        </w:rPr>
        <w:t>ayment is processed and a check is mailed to the "Remit To" address on the invoice.</w:t>
      </w:r>
    </w:p>
    <w:p w14:paraId="2D7A3406" w14:textId="77777777" w:rsidR="006A249E" w:rsidRDefault="006A249E" w:rsidP="006A249E">
      <w:pPr>
        <w:widowControl w:val="0"/>
        <w:autoSpaceDE w:val="0"/>
        <w:autoSpaceDN w:val="0"/>
        <w:adjustRightInd w:val="0"/>
        <w:spacing w:after="256"/>
        <w:rPr>
          <w:rFonts w:asciiTheme="majorHAnsi" w:hAnsiTheme="majorHAnsi" w:cs="Verdana"/>
          <w:color w:val="37281D"/>
          <w:sz w:val="28"/>
          <w:szCs w:val="28"/>
        </w:rPr>
      </w:pPr>
    </w:p>
    <w:p w14:paraId="442A92DC" w14:textId="77777777" w:rsidR="006A249E" w:rsidRPr="00C55DC8" w:rsidRDefault="006A249E" w:rsidP="006A249E">
      <w:pPr>
        <w:widowControl w:val="0"/>
        <w:autoSpaceDE w:val="0"/>
        <w:autoSpaceDN w:val="0"/>
        <w:adjustRightInd w:val="0"/>
        <w:spacing w:after="256"/>
        <w:rPr>
          <w:rFonts w:asciiTheme="majorHAnsi" w:hAnsiTheme="majorHAnsi" w:cs="Verdana"/>
          <w:color w:val="37281D"/>
          <w:sz w:val="28"/>
          <w:szCs w:val="28"/>
        </w:rPr>
      </w:pPr>
      <w:r>
        <w:rPr>
          <w:rFonts w:asciiTheme="majorHAnsi" w:hAnsiTheme="majorHAnsi" w:cs="Verdana"/>
          <w:color w:val="37281D"/>
          <w:sz w:val="28"/>
          <w:szCs w:val="28"/>
        </w:rPr>
        <w:t>*If the school has generated a purchase order, the invoice will need to be verified against the purchase order before issuing payment.</w:t>
      </w:r>
    </w:p>
    <w:p w14:paraId="12D8F615" w14:textId="286549EA" w:rsidR="006A249E" w:rsidRDefault="006A249E" w:rsidP="006A249E">
      <w:pPr>
        <w:rPr>
          <w:rFonts w:ascii="Verdana" w:hAnsi="Verdana" w:cs="Verdana"/>
          <w:color w:val="37281D"/>
          <w:sz w:val="26"/>
          <w:szCs w:val="26"/>
        </w:rPr>
      </w:pPr>
      <w:r>
        <w:rPr>
          <w:rFonts w:ascii="Verdana" w:hAnsi="Verdana" w:cs="Verdana"/>
          <w:color w:val="37281D"/>
          <w:sz w:val="26"/>
          <w:szCs w:val="26"/>
        </w:rPr>
        <w:br w:type="page"/>
      </w:r>
    </w:p>
    <w:p w14:paraId="3C02E8B0" w14:textId="4767A9DE" w:rsidR="006A249E" w:rsidRDefault="006A249E" w:rsidP="006A249E">
      <w:pPr>
        <w:rPr>
          <w:rFonts w:ascii="Verdana" w:hAnsi="Verdana" w:cs="Verdana"/>
          <w:color w:val="37281D"/>
          <w:sz w:val="26"/>
          <w:szCs w:val="2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554AF1" wp14:editId="4EAF8680">
                <wp:simplePos x="0" y="0"/>
                <wp:positionH relativeFrom="column">
                  <wp:posOffset>2337435</wp:posOffset>
                </wp:positionH>
                <wp:positionV relativeFrom="paragraph">
                  <wp:posOffset>-27940</wp:posOffset>
                </wp:positionV>
                <wp:extent cx="1714500" cy="685800"/>
                <wp:effectExtent l="0" t="0" r="0" b="0"/>
                <wp:wrapSquare wrapText="bothSides"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24C9AA" w14:textId="77777777" w:rsidR="00CA32E8" w:rsidRPr="00333F22" w:rsidRDefault="00CA32E8" w:rsidP="006A249E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333F22">
                              <w:rPr>
                                <w:rFonts w:ascii="Century Gothic" w:hAnsi="Century Gothic"/>
                              </w:rPr>
                              <w:t>Mail/Email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/Fax</w:t>
                            </w:r>
                            <w:r w:rsidRPr="00333F22">
                              <w:rPr>
                                <w:rFonts w:ascii="Century Gothic" w:hAnsi="Century Gothic"/>
                              </w:rPr>
                              <w:t xml:space="preserve"> Invoice to School Office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3" o:spid="_x0000_s1026" type="#_x0000_t202" style="position:absolute;margin-left:184.05pt;margin-top:-2.15pt;width:135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" filled="f" stroked="f">
                <v:textbox>
                  <w:txbxContent>
                    <w:p w14:paraId="6424C9AA" w14:textId="77777777" w:rsidR="00CA32E8" w:rsidRPr="00333F22" w:rsidRDefault="00CA32E8" w:rsidP="006A249E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333F22">
                        <w:rPr>
                          <w:rFonts w:ascii="Century Gothic" w:hAnsi="Century Gothic"/>
                        </w:rPr>
                        <w:t>Mail/Email</w:t>
                      </w:r>
                      <w:r>
                        <w:rPr>
                          <w:rFonts w:ascii="Century Gothic" w:hAnsi="Century Gothic"/>
                        </w:rPr>
                        <w:t>/Fax</w:t>
                      </w:r>
                      <w:r w:rsidRPr="00333F22">
                        <w:rPr>
                          <w:rFonts w:ascii="Century Gothic" w:hAnsi="Century Gothic"/>
                        </w:rPr>
                        <w:t xml:space="preserve"> Invoice to School Office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3005DC" wp14:editId="52EFA025">
                <wp:simplePos x="0" y="0"/>
                <wp:positionH relativeFrom="column">
                  <wp:posOffset>2108835</wp:posOffset>
                </wp:positionH>
                <wp:positionV relativeFrom="paragraph">
                  <wp:posOffset>-27940</wp:posOffset>
                </wp:positionV>
                <wp:extent cx="2286000" cy="685800"/>
                <wp:effectExtent l="50800" t="25400" r="76200" b="101600"/>
                <wp:wrapThrough wrapText="bothSides">
                  <wp:wrapPolygon edited="0">
                    <wp:start x="3600" y="-800"/>
                    <wp:lineTo x="-480" y="0"/>
                    <wp:lineTo x="-480" y="12800"/>
                    <wp:lineTo x="3600" y="24000"/>
                    <wp:lineTo x="18000" y="24000"/>
                    <wp:lineTo x="22080" y="12000"/>
                    <wp:lineTo x="20160" y="5600"/>
                    <wp:lineTo x="18000" y="-800"/>
                    <wp:lineTo x="3600" y="-800"/>
                  </wp:wrapPolygon>
                </wp:wrapThrough>
                <wp:docPr id="32" name="Preparatio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685800"/>
                        </a:xfrm>
                        <a:prstGeom prst="flowChartPreparation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7" coordsize="21600,21600" o:spt="117" path="m4353,0l17214,,21600,10800,17214,21600,4353,21600,,10800xe">
                <v:stroke joinstyle="miter"/>
                <v:path gradientshapeok="t" o:connecttype="rect" textboxrect="4353,0,17214,21600"/>
              </v:shapetype>
              <v:shape id="Preparation 32" o:spid="_x0000_s1026" type="#_x0000_t117" style="position:absolute;margin-left:166.05pt;margin-top:-2.15pt;width:180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</w:p>
    <w:p w14:paraId="56A57FE7" w14:textId="1DC5C6C8" w:rsidR="006A249E" w:rsidRDefault="006A249E" w:rsidP="006A249E">
      <w:pPr>
        <w:rPr>
          <w:rFonts w:ascii="Verdana" w:hAnsi="Verdana" w:cs="Verdana"/>
          <w:color w:val="37281D"/>
          <w:sz w:val="26"/>
          <w:szCs w:val="26"/>
        </w:rPr>
      </w:pPr>
    </w:p>
    <w:p w14:paraId="2628A433" w14:textId="2CDAC8A7" w:rsidR="006A249E" w:rsidRDefault="006A249E" w:rsidP="006A249E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FB5CF43" wp14:editId="0C01FB5E">
                <wp:simplePos x="0" y="0"/>
                <wp:positionH relativeFrom="column">
                  <wp:posOffset>5715000</wp:posOffset>
                </wp:positionH>
                <wp:positionV relativeFrom="paragraph">
                  <wp:posOffset>398780</wp:posOffset>
                </wp:positionV>
                <wp:extent cx="457200" cy="3429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D562C5" w14:textId="77777777" w:rsidR="00CA32E8" w:rsidRDefault="00CA32E8" w:rsidP="006A24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7" type="#_x0000_t202" style="position:absolute;margin-left:450pt;margin-top:31.4pt;width:36pt;height:27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" filled="f" stroked="f">
                <v:textbox>
                  <w:txbxContent>
                    <w:p w14:paraId="2DD562C5" w14:textId="77777777" w:rsidR="00CA32E8" w:rsidRDefault="00CA32E8" w:rsidP="006A249E"/>
                  </w:txbxContent>
                </v:textbox>
                <w10:wrap type="square"/>
              </v:shape>
            </w:pict>
          </mc:Fallback>
        </mc:AlternateContent>
      </w:r>
    </w:p>
    <w:p w14:paraId="78D1C2A8" w14:textId="1BCB1A03" w:rsidR="00EC5E0F" w:rsidRPr="00F84D9F" w:rsidRDefault="00D2600B" w:rsidP="00F84D9F">
      <w:pPr>
        <w:rPr>
          <w:rFonts w:asciiTheme="minorHAnsi" w:hAnsiTheme="minorHAnsi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C7BFC33" wp14:editId="18CA99F9">
                <wp:simplePos x="0" y="0"/>
                <wp:positionH relativeFrom="column">
                  <wp:posOffset>1765935</wp:posOffset>
                </wp:positionH>
                <wp:positionV relativeFrom="paragraph">
                  <wp:posOffset>2226310</wp:posOffset>
                </wp:positionV>
                <wp:extent cx="457200" cy="3429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A1E902" w14:textId="77777777" w:rsidR="00CA32E8" w:rsidRPr="00282EE0" w:rsidRDefault="00CA32E8" w:rsidP="006A249E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282EE0">
                              <w:rPr>
                                <w:rFonts w:ascii="Century Gothic" w:hAnsi="Century Gothic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39.05pt;margin-top:175.3pt;width:36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" filled="f" stroked="f">
                <v:textbox>
                  <w:txbxContent>
                    <w:p w14:paraId="6DA1E902" w14:textId="77777777" w:rsidR="00CA32E8" w:rsidRPr="00282EE0" w:rsidRDefault="00CA32E8" w:rsidP="006A249E">
                      <w:pPr>
                        <w:rPr>
                          <w:rFonts w:ascii="Century Gothic" w:hAnsi="Century Gothic"/>
                        </w:rPr>
                      </w:pPr>
                      <w:r w:rsidRPr="00282EE0">
                        <w:rPr>
                          <w:rFonts w:ascii="Century Gothic" w:hAnsi="Century Gothic"/>
                        </w:rP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B12C517" wp14:editId="363BBBDF">
                <wp:simplePos x="0" y="0"/>
                <wp:positionH relativeFrom="column">
                  <wp:posOffset>3251835</wp:posOffset>
                </wp:positionH>
                <wp:positionV relativeFrom="paragraph">
                  <wp:posOffset>3483610</wp:posOffset>
                </wp:positionV>
                <wp:extent cx="457200" cy="3429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09C9E5" w14:textId="77777777" w:rsidR="00CA32E8" w:rsidRPr="00282EE0" w:rsidRDefault="00CA32E8" w:rsidP="006A249E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29" type="#_x0000_t202" style="position:absolute;margin-left:256.05pt;margin-top:274.3pt;width:36pt;height:27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" filled="f" stroked="f">
                <v:textbox>
                  <w:txbxContent>
                    <w:p w14:paraId="5709C9E5" w14:textId="77777777" w:rsidR="00CA32E8" w:rsidRPr="00282EE0" w:rsidRDefault="00CA32E8" w:rsidP="006A249E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A249E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8F287FD" wp14:editId="7C167537">
                <wp:simplePos x="0" y="0"/>
                <wp:positionH relativeFrom="column">
                  <wp:posOffset>4966335</wp:posOffset>
                </wp:positionH>
                <wp:positionV relativeFrom="paragraph">
                  <wp:posOffset>6118860</wp:posOffset>
                </wp:positionV>
                <wp:extent cx="1143000" cy="800100"/>
                <wp:effectExtent l="0" t="0" r="0" b="12700"/>
                <wp:wrapSquare wrapText="bothSides"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FE19D2" w14:textId="77777777" w:rsidR="00CA32E8" w:rsidRPr="007708DD" w:rsidRDefault="00CA32E8" w:rsidP="006A249E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7708DD">
                              <w:rPr>
                                <w:rFonts w:ascii="Century Gothic" w:hAnsi="Century Gothic"/>
                              </w:rPr>
                              <w:t>Payment Processed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&amp; Mailed 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8" o:spid="_x0000_s1030" type="#_x0000_t202" style="position:absolute;margin-left:391.05pt;margin-top:481.8pt;width:90pt;height:6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" filled="f" stroked="f">
                <v:textbox>
                  <w:txbxContent>
                    <w:p w14:paraId="6DFE19D2" w14:textId="77777777" w:rsidR="00CA32E8" w:rsidRPr="007708DD" w:rsidRDefault="00CA32E8" w:rsidP="006A249E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7708DD">
                        <w:rPr>
                          <w:rFonts w:ascii="Century Gothic" w:hAnsi="Century Gothic"/>
                        </w:rPr>
                        <w:t>Payment Processed</w:t>
                      </w:r>
                      <w:r>
                        <w:rPr>
                          <w:rFonts w:ascii="Century Gothic" w:hAnsi="Century Gothic"/>
                        </w:rPr>
                        <w:t xml:space="preserve"> &amp; Mailed Out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A249E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0FA008F" wp14:editId="27A2A175">
                <wp:simplePos x="0" y="0"/>
                <wp:positionH relativeFrom="column">
                  <wp:posOffset>4623435</wp:posOffset>
                </wp:positionH>
                <wp:positionV relativeFrom="paragraph">
                  <wp:posOffset>5775960</wp:posOffset>
                </wp:positionV>
                <wp:extent cx="1828800" cy="1485900"/>
                <wp:effectExtent l="50800" t="25400" r="76200" b="114300"/>
                <wp:wrapThrough wrapText="bothSides">
                  <wp:wrapPolygon edited="0">
                    <wp:start x="10200" y="-369"/>
                    <wp:lineTo x="2100" y="-369"/>
                    <wp:lineTo x="2100" y="5538"/>
                    <wp:lineTo x="-600" y="5538"/>
                    <wp:lineTo x="-600" y="11446"/>
                    <wp:lineTo x="2100" y="17354"/>
                    <wp:lineTo x="2100" y="19200"/>
                    <wp:lineTo x="9900" y="22892"/>
                    <wp:lineTo x="11700" y="22892"/>
                    <wp:lineTo x="13500" y="22523"/>
                    <wp:lineTo x="19500" y="18462"/>
                    <wp:lineTo x="19800" y="17354"/>
                    <wp:lineTo x="22200" y="11446"/>
                    <wp:lineTo x="19800" y="5908"/>
                    <wp:lineTo x="19800" y="4062"/>
                    <wp:lineTo x="17700" y="2215"/>
                    <wp:lineTo x="11400" y="-369"/>
                    <wp:lineTo x="10200" y="-369"/>
                  </wp:wrapPolygon>
                </wp:wrapThrough>
                <wp:docPr id="67" name="8-Point Sta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485900"/>
                        </a:xfrm>
                        <a:prstGeom prst="star8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8" coordsize="21600,21600" o:spt="58" adj="2538" path="m21600,10800l@3@6,18436,3163@4@5,10800,0@6@5,3163,3163@5@6,,10800@5@4,3163,18436@6@3,10800,21600@4@3,18436,18436@3@4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</v:formulas>
                <v:path gradientshapeok="t" o:connecttype="rect" textboxrect="@9,@9,@8,@8"/>
                <v:handles>
                  <v:h position="#0,center" xrange="0,10800"/>
                </v:handles>
              </v:shapetype>
              <v:shape id="8-Point Star 67" o:spid="_x0000_s1026" type="#_x0000_t58" style="position:absolute;margin-left:364.05pt;margin-top:454.8pt;width:2in;height:11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" adj="270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6A249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8BE757" wp14:editId="70E65496">
                <wp:simplePos x="0" y="0"/>
                <wp:positionH relativeFrom="column">
                  <wp:posOffset>5423535</wp:posOffset>
                </wp:positionH>
                <wp:positionV relativeFrom="paragraph">
                  <wp:posOffset>5318760</wp:posOffset>
                </wp:positionV>
                <wp:extent cx="228600" cy="342900"/>
                <wp:effectExtent l="76200" t="25400" r="25400" b="114300"/>
                <wp:wrapThrough wrapText="bothSides">
                  <wp:wrapPolygon edited="0">
                    <wp:start x="0" y="-1600"/>
                    <wp:lineTo x="-7200" y="22400"/>
                    <wp:lineTo x="4800" y="27200"/>
                    <wp:lineTo x="16800" y="27200"/>
                    <wp:lineTo x="16800" y="25600"/>
                    <wp:lineTo x="21600" y="1600"/>
                    <wp:lineTo x="21600" y="-1600"/>
                    <wp:lineTo x="0" y="-1600"/>
                  </wp:wrapPolygon>
                </wp:wrapThrough>
                <wp:docPr id="41" name="Down Arrow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4290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41" o:spid="_x0000_s1026" type="#_x0000_t67" style="position:absolute;margin-left:427.05pt;margin-top:418.8pt;width:18pt;height:27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" adj="1440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6A249E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4DCAE99" wp14:editId="5B1E0121">
                <wp:simplePos x="0" y="0"/>
                <wp:positionH relativeFrom="column">
                  <wp:posOffset>4280535</wp:posOffset>
                </wp:positionH>
                <wp:positionV relativeFrom="paragraph">
                  <wp:posOffset>5090160</wp:posOffset>
                </wp:positionV>
                <wp:extent cx="2857500" cy="228600"/>
                <wp:effectExtent l="0" t="0" r="0" b="0"/>
                <wp:wrapSquare wrapText="bothSides"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DA2ED9" w14:textId="77777777" w:rsidR="00CA32E8" w:rsidRPr="00333F22" w:rsidRDefault="00CA32E8" w:rsidP="006A249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Who: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School Facilitator/Admin/Financial Officer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o:spid="_x0000_s1031" type="#_x0000_t202" style="position:absolute;margin-left:337.05pt;margin-top:400.8pt;width:225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" filled="f" stroked="f">
                <v:textbox>
                  <w:txbxContent>
                    <w:p w14:paraId="2FDA2ED9" w14:textId="77777777" w:rsidR="00CA32E8" w:rsidRPr="00333F22" w:rsidRDefault="00CA32E8" w:rsidP="006A249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Who: </w:t>
                      </w:r>
                      <w:r>
                        <w:rPr>
                          <w:sz w:val="20"/>
                          <w:szCs w:val="20"/>
                        </w:rPr>
                        <w:t>School Facilitator/Admin/Financial Officer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A249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BE16A8A" wp14:editId="34746892">
                <wp:simplePos x="0" y="0"/>
                <wp:positionH relativeFrom="column">
                  <wp:posOffset>4852035</wp:posOffset>
                </wp:positionH>
                <wp:positionV relativeFrom="paragraph">
                  <wp:posOffset>4290060</wp:posOffset>
                </wp:positionV>
                <wp:extent cx="1371600" cy="800100"/>
                <wp:effectExtent l="0" t="0" r="0" b="12700"/>
                <wp:wrapSquare wrapText="bothSides"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72354E" w14:textId="77777777" w:rsidR="00CA32E8" w:rsidRPr="00144008" w:rsidRDefault="00CA32E8" w:rsidP="006A249E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144008">
                              <w:rPr>
                                <w:rFonts w:ascii="Century Gothic" w:hAnsi="Century Gothic"/>
                              </w:rPr>
                              <w:t>Invoice Placed In Payment Queue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" o:spid="_x0000_s1032" type="#_x0000_t202" style="position:absolute;margin-left:382.05pt;margin-top:337.8pt;width:108pt;height:6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" filled="f" stroked="f">
                <v:textbox>
                  <w:txbxContent>
                    <w:p w14:paraId="2F72354E" w14:textId="77777777" w:rsidR="00CA32E8" w:rsidRPr="00144008" w:rsidRDefault="00CA32E8" w:rsidP="006A249E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144008">
                        <w:rPr>
                          <w:rFonts w:ascii="Century Gothic" w:hAnsi="Century Gothic"/>
                        </w:rPr>
                        <w:t>Invoice Placed In Payment Queue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A249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153B91" wp14:editId="59D7AF50">
                <wp:simplePos x="0" y="0"/>
                <wp:positionH relativeFrom="column">
                  <wp:posOffset>4509135</wp:posOffset>
                </wp:positionH>
                <wp:positionV relativeFrom="paragraph">
                  <wp:posOffset>4575810</wp:posOffset>
                </wp:positionV>
                <wp:extent cx="228600" cy="342900"/>
                <wp:effectExtent l="44450" t="57150" r="0" b="120650"/>
                <wp:wrapThrough wrapText="bothSides">
                  <wp:wrapPolygon edited="0">
                    <wp:start x="27000" y="8400"/>
                    <wp:lineTo x="22200" y="-2800"/>
                    <wp:lineTo x="-4200" y="-2800"/>
                    <wp:lineTo x="-9000" y="10000"/>
                    <wp:lineTo x="-9000" y="18000"/>
                    <wp:lineTo x="19800" y="19600"/>
                    <wp:lineTo x="27000" y="19600"/>
                    <wp:lineTo x="27000" y="8400"/>
                  </wp:wrapPolygon>
                </wp:wrapThrough>
                <wp:docPr id="19" name="Down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28600" cy="34290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own Arrow 19" o:spid="_x0000_s1026" type="#_x0000_t67" style="position:absolute;margin-left:355.05pt;margin-top:360.3pt;width:18pt;height:27pt;rotation:-90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" adj="1440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6A249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42D967" wp14:editId="7899C91A">
                <wp:simplePos x="0" y="0"/>
                <wp:positionH relativeFrom="column">
                  <wp:posOffset>2108835</wp:posOffset>
                </wp:positionH>
                <wp:positionV relativeFrom="paragraph">
                  <wp:posOffset>3947160</wp:posOffset>
                </wp:positionV>
                <wp:extent cx="2286000" cy="1600200"/>
                <wp:effectExtent l="50800" t="25400" r="76200" b="101600"/>
                <wp:wrapThrough wrapText="bothSides">
                  <wp:wrapPolygon edited="0">
                    <wp:start x="10320" y="-343"/>
                    <wp:lineTo x="4800" y="-343"/>
                    <wp:lineTo x="4800" y="5143"/>
                    <wp:lineTo x="-480" y="5143"/>
                    <wp:lineTo x="-480" y="11657"/>
                    <wp:lineTo x="10080" y="22629"/>
                    <wp:lineTo x="11520" y="22629"/>
                    <wp:lineTo x="18000" y="16114"/>
                    <wp:lineTo x="22080" y="10971"/>
                    <wp:lineTo x="22080" y="10629"/>
                    <wp:lineTo x="11280" y="-343"/>
                    <wp:lineTo x="10320" y="-343"/>
                  </wp:wrapPolygon>
                </wp:wrapThrough>
                <wp:docPr id="48" name="Diamond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600200"/>
                        </a:xfrm>
                        <a:prstGeom prst="diamond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0l0,10800,10800,21600,21600,10800xe">
                <v:stroke joinstyle="miter"/>
                <v:path gradientshapeok="t" o:connecttype="rect" textboxrect="5400,5400,16200,16200"/>
              </v:shapetype>
              <v:shape id="Diamond 48" o:spid="_x0000_s1026" type="#_x0000_t4" style="position:absolute;margin-left:166.05pt;margin-top:310.8pt;width:180pt;height:12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6A249E">
        <w:rPr>
          <w:rFonts w:ascii="Verdana" w:hAnsi="Verdana" w:cs="Verdana"/>
          <w:noProof/>
          <w:color w:val="37281D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EE1D87" wp14:editId="05FEFA50">
                <wp:simplePos x="0" y="0"/>
                <wp:positionH relativeFrom="column">
                  <wp:posOffset>4852035</wp:posOffset>
                </wp:positionH>
                <wp:positionV relativeFrom="paragraph">
                  <wp:posOffset>4290060</wp:posOffset>
                </wp:positionV>
                <wp:extent cx="1371600" cy="800100"/>
                <wp:effectExtent l="50800" t="25400" r="76200" b="114300"/>
                <wp:wrapThrough wrapText="bothSides">
                  <wp:wrapPolygon edited="0">
                    <wp:start x="0" y="-686"/>
                    <wp:lineTo x="-800" y="0"/>
                    <wp:lineTo x="-800" y="21257"/>
                    <wp:lineTo x="400" y="24000"/>
                    <wp:lineTo x="21200" y="24000"/>
                    <wp:lineTo x="22400" y="21943"/>
                    <wp:lineTo x="22400" y="10971"/>
                    <wp:lineTo x="21600" y="686"/>
                    <wp:lineTo x="21600" y="-686"/>
                    <wp:lineTo x="0" y="-686"/>
                  </wp:wrapPolygon>
                </wp:wrapThrough>
                <wp:docPr id="60" name="Alternate Process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8001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0qx0@0l0@2qy@0,21600l@1,21600qx21600@2l21600@0qy@1,0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lternate Process 60" o:spid="_x0000_s1026" type="#_x0000_t176" style="position:absolute;margin-left:382.05pt;margin-top:337.8pt;width:108pt;height:6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6A249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F40DD0" wp14:editId="2E5B69BD">
                <wp:simplePos x="0" y="0"/>
                <wp:positionH relativeFrom="column">
                  <wp:posOffset>2566035</wp:posOffset>
                </wp:positionH>
                <wp:positionV relativeFrom="paragraph">
                  <wp:posOffset>4290060</wp:posOffset>
                </wp:positionV>
                <wp:extent cx="1371600" cy="914400"/>
                <wp:effectExtent l="0" t="0" r="0" b="0"/>
                <wp:wrapSquare wrapText="bothSides"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87E1DC" w14:textId="77777777" w:rsidR="00CA32E8" w:rsidRPr="00B87AD3" w:rsidRDefault="00CA32E8" w:rsidP="006A249E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School Administrator(s) Approval Obtained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33" type="#_x0000_t202" style="position:absolute;margin-left:202.05pt;margin-top:337.8pt;width:108pt;height:1in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" filled="f" stroked="f">
                <v:textbox>
                  <w:txbxContent>
                    <w:p w14:paraId="3887E1DC" w14:textId="77777777" w:rsidR="00CA32E8" w:rsidRPr="00B87AD3" w:rsidRDefault="00CA32E8" w:rsidP="006A249E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School Administrator(s) Approval Obtained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A249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7B8417" wp14:editId="2ACBF0CC">
                <wp:simplePos x="0" y="0"/>
                <wp:positionH relativeFrom="column">
                  <wp:posOffset>3137535</wp:posOffset>
                </wp:positionH>
                <wp:positionV relativeFrom="paragraph">
                  <wp:posOffset>3489960</wp:posOffset>
                </wp:positionV>
                <wp:extent cx="228600" cy="342900"/>
                <wp:effectExtent l="76200" t="25400" r="25400" b="114300"/>
                <wp:wrapThrough wrapText="bothSides">
                  <wp:wrapPolygon edited="0">
                    <wp:start x="0" y="-1600"/>
                    <wp:lineTo x="-7200" y="22400"/>
                    <wp:lineTo x="4800" y="27200"/>
                    <wp:lineTo x="16800" y="27200"/>
                    <wp:lineTo x="16800" y="25600"/>
                    <wp:lineTo x="21600" y="1600"/>
                    <wp:lineTo x="21600" y="-1600"/>
                    <wp:lineTo x="0" y="-1600"/>
                  </wp:wrapPolygon>
                </wp:wrapThrough>
                <wp:docPr id="13" name="Down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4290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own Arrow 13" o:spid="_x0000_s1026" type="#_x0000_t67" style="position:absolute;margin-left:247.05pt;margin-top:274.8pt;width:18pt;height:27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" adj="1440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6A249E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87B76F" wp14:editId="552BE3B4">
                <wp:simplePos x="0" y="0"/>
                <wp:positionH relativeFrom="column">
                  <wp:posOffset>51435</wp:posOffset>
                </wp:positionH>
                <wp:positionV relativeFrom="paragraph">
                  <wp:posOffset>3026410</wp:posOffset>
                </wp:positionV>
                <wp:extent cx="2857500" cy="228600"/>
                <wp:effectExtent l="0" t="0" r="0" b="0"/>
                <wp:wrapSquare wrapText="bothSides"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9DB179" w14:textId="77777777" w:rsidR="00CA32E8" w:rsidRPr="00333F22" w:rsidRDefault="00CA32E8" w:rsidP="006A249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Who: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School Facilitator/Admin/Financial Officer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" o:spid="_x0000_s1034" type="#_x0000_t202" style="position:absolute;margin-left:4.05pt;margin-top:238.3pt;width:225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" filled="f" stroked="f">
                <v:textbox>
                  <w:txbxContent>
                    <w:p w14:paraId="139DB179" w14:textId="77777777" w:rsidR="00CA32E8" w:rsidRPr="00333F22" w:rsidRDefault="00CA32E8" w:rsidP="006A249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Who: </w:t>
                      </w:r>
                      <w:r>
                        <w:rPr>
                          <w:sz w:val="20"/>
                          <w:szCs w:val="20"/>
                        </w:rPr>
                        <w:t>School Facilitator/Admin/Financial Officer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A249E">
        <w:rPr>
          <w:rFonts w:ascii="Verdana" w:hAnsi="Verdana" w:cs="Verdana"/>
          <w:noProof/>
          <w:color w:val="37281D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D6473C" wp14:editId="7DC8F5BF">
                <wp:simplePos x="0" y="0"/>
                <wp:positionH relativeFrom="column">
                  <wp:posOffset>394335</wp:posOffset>
                </wp:positionH>
                <wp:positionV relativeFrom="paragraph">
                  <wp:posOffset>2232660</wp:posOffset>
                </wp:positionV>
                <wp:extent cx="1257300" cy="800100"/>
                <wp:effectExtent l="50800" t="25400" r="88900" b="114300"/>
                <wp:wrapThrough wrapText="bothSides">
                  <wp:wrapPolygon edited="0">
                    <wp:start x="0" y="-686"/>
                    <wp:lineTo x="-873" y="0"/>
                    <wp:lineTo x="-873" y="21257"/>
                    <wp:lineTo x="436" y="24000"/>
                    <wp:lineTo x="21382" y="24000"/>
                    <wp:lineTo x="22691" y="21943"/>
                    <wp:lineTo x="22691" y="10971"/>
                    <wp:lineTo x="21818" y="686"/>
                    <wp:lineTo x="21818" y="-686"/>
                    <wp:lineTo x="0" y="-686"/>
                  </wp:wrapPolygon>
                </wp:wrapThrough>
                <wp:docPr id="50" name="Alternate Process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8001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lternate Process 50" o:spid="_x0000_s1026" type="#_x0000_t176" style="position:absolute;margin-left:31.05pt;margin-top:175.8pt;width:99pt;height:6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6A249E">
        <w:rPr>
          <w:rFonts w:ascii="Verdana" w:hAnsi="Verdana" w:cs="Verdana"/>
          <w:noProof/>
          <w:color w:val="37281D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F5F32D" wp14:editId="59B196EA">
                <wp:simplePos x="0" y="0"/>
                <wp:positionH relativeFrom="column">
                  <wp:posOffset>394335</wp:posOffset>
                </wp:positionH>
                <wp:positionV relativeFrom="paragraph">
                  <wp:posOffset>2232660</wp:posOffset>
                </wp:positionV>
                <wp:extent cx="1257300" cy="685800"/>
                <wp:effectExtent l="0" t="0" r="0" b="0"/>
                <wp:wrapSquare wrapText="bothSides"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3939D5" w14:textId="77777777" w:rsidR="00CA32E8" w:rsidRPr="00A468F1" w:rsidRDefault="00CA32E8" w:rsidP="006A249E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A468F1">
                              <w:rPr>
                                <w:rFonts w:ascii="Century Gothic" w:hAnsi="Century Gothic"/>
                              </w:rPr>
                              <w:t>Return Invoice to Partner for Revision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35" type="#_x0000_t202" style="position:absolute;margin-left:31.05pt;margin-top:175.8pt;width:99pt;height:5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" filled="f" stroked="f">
                <v:textbox>
                  <w:txbxContent>
                    <w:p w14:paraId="583939D5" w14:textId="77777777" w:rsidR="00CA32E8" w:rsidRPr="00A468F1" w:rsidRDefault="00CA32E8" w:rsidP="006A249E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A468F1">
                        <w:rPr>
                          <w:rFonts w:ascii="Century Gothic" w:hAnsi="Century Gothic"/>
                        </w:rPr>
                        <w:t>Return Invoice to Partner for Revision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A249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24FF21" wp14:editId="03D7505A">
                <wp:simplePos x="0" y="0"/>
                <wp:positionH relativeFrom="column">
                  <wp:posOffset>1765935</wp:posOffset>
                </wp:positionH>
                <wp:positionV relativeFrom="paragraph">
                  <wp:posOffset>2404110</wp:posOffset>
                </wp:positionV>
                <wp:extent cx="228600" cy="342900"/>
                <wp:effectExtent l="44450" t="57150" r="0" b="120650"/>
                <wp:wrapThrough wrapText="bothSides">
                  <wp:wrapPolygon edited="0">
                    <wp:start x="-5400" y="19600"/>
                    <wp:lineTo x="-600" y="24400"/>
                    <wp:lineTo x="25800" y="24400"/>
                    <wp:lineTo x="30600" y="18000"/>
                    <wp:lineTo x="30600" y="10000"/>
                    <wp:lineTo x="23400" y="3600"/>
                    <wp:lineTo x="9000" y="3600"/>
                    <wp:lineTo x="-5400" y="8400"/>
                    <wp:lineTo x="-5400" y="19600"/>
                  </wp:wrapPolygon>
                </wp:wrapThrough>
                <wp:docPr id="38" name="Down Arrow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28600" cy="34290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own Arrow 38" o:spid="_x0000_s1026" type="#_x0000_t67" style="position:absolute;margin-left:139.05pt;margin-top:189.3pt;width:18pt;height:27pt;rotation:90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" adj="1440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6A249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E25BF1" wp14:editId="23DA1F45">
                <wp:simplePos x="0" y="0"/>
                <wp:positionH relativeFrom="column">
                  <wp:posOffset>2337435</wp:posOffset>
                </wp:positionH>
                <wp:positionV relativeFrom="paragraph">
                  <wp:posOffset>2118360</wp:posOffset>
                </wp:positionV>
                <wp:extent cx="1828800" cy="800100"/>
                <wp:effectExtent l="0" t="0" r="0" b="12700"/>
                <wp:wrapSquare wrapText="bothSides"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BD1C87" w14:textId="77777777" w:rsidR="00CA32E8" w:rsidRPr="00236777" w:rsidRDefault="00CA32E8" w:rsidP="006A249E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236777">
                              <w:rPr>
                                <w:rFonts w:ascii="Century Gothic" w:hAnsi="Century Gothic"/>
                              </w:rPr>
                              <w:t>I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nvoice Meets R</w:t>
                            </w:r>
                            <w:r w:rsidRPr="00236777">
                              <w:rPr>
                                <w:rFonts w:ascii="Century Gothic" w:hAnsi="Century Gothic"/>
                              </w:rPr>
                              <w:t xml:space="preserve">equirements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stated</w:t>
                            </w:r>
                            <w:r w:rsidRPr="00236777">
                              <w:rPr>
                                <w:rFonts w:ascii="Century Gothic" w:hAnsi="Century Gothic"/>
                              </w:rPr>
                              <w:t xml:space="preserve"> in Partner Agreement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36" type="#_x0000_t202" style="position:absolute;margin-left:184.05pt;margin-top:166.8pt;width:2in;height:6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" filled="f" stroked="f">
                <v:textbox>
                  <w:txbxContent>
                    <w:p w14:paraId="04BD1C87" w14:textId="77777777" w:rsidR="00CA32E8" w:rsidRPr="00236777" w:rsidRDefault="00CA32E8" w:rsidP="006A249E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236777">
                        <w:rPr>
                          <w:rFonts w:ascii="Century Gothic" w:hAnsi="Century Gothic"/>
                        </w:rPr>
                        <w:t>I</w:t>
                      </w:r>
                      <w:r>
                        <w:rPr>
                          <w:rFonts w:ascii="Century Gothic" w:hAnsi="Century Gothic"/>
                        </w:rPr>
                        <w:t>nvoice Meets R</w:t>
                      </w:r>
                      <w:r w:rsidRPr="00236777">
                        <w:rPr>
                          <w:rFonts w:ascii="Century Gothic" w:hAnsi="Century Gothic"/>
                        </w:rPr>
                        <w:t xml:space="preserve">equirements </w:t>
                      </w:r>
                      <w:r>
                        <w:rPr>
                          <w:rFonts w:ascii="Century Gothic" w:hAnsi="Century Gothic"/>
                        </w:rPr>
                        <w:t>stated</w:t>
                      </w:r>
                      <w:r w:rsidRPr="00236777">
                        <w:rPr>
                          <w:rFonts w:ascii="Century Gothic" w:hAnsi="Century Gothic"/>
                        </w:rPr>
                        <w:t xml:space="preserve"> in Partner Agreement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A249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F688BA" wp14:editId="37A26021">
                <wp:simplePos x="0" y="0"/>
                <wp:positionH relativeFrom="column">
                  <wp:posOffset>2108835</wp:posOffset>
                </wp:positionH>
                <wp:positionV relativeFrom="paragraph">
                  <wp:posOffset>1775460</wp:posOffset>
                </wp:positionV>
                <wp:extent cx="2286000" cy="1600200"/>
                <wp:effectExtent l="50800" t="25400" r="76200" b="101600"/>
                <wp:wrapThrough wrapText="bothSides">
                  <wp:wrapPolygon edited="0">
                    <wp:start x="10320" y="-343"/>
                    <wp:lineTo x="4800" y="-343"/>
                    <wp:lineTo x="4800" y="5143"/>
                    <wp:lineTo x="-480" y="5143"/>
                    <wp:lineTo x="-480" y="11657"/>
                    <wp:lineTo x="10080" y="22629"/>
                    <wp:lineTo x="11520" y="22629"/>
                    <wp:lineTo x="18000" y="16114"/>
                    <wp:lineTo x="22080" y="10971"/>
                    <wp:lineTo x="22080" y="10629"/>
                    <wp:lineTo x="11280" y="-343"/>
                    <wp:lineTo x="10320" y="-343"/>
                  </wp:wrapPolygon>
                </wp:wrapThrough>
                <wp:docPr id="35" name="Diamond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600200"/>
                        </a:xfrm>
                        <a:prstGeom prst="diamond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mond 35" o:spid="_x0000_s1026" type="#_x0000_t4" style="position:absolute;margin-left:166.05pt;margin-top:139.8pt;width:180pt;height:12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6A249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DA0782" wp14:editId="110ADBC5">
                <wp:simplePos x="0" y="0"/>
                <wp:positionH relativeFrom="column">
                  <wp:posOffset>3137535</wp:posOffset>
                </wp:positionH>
                <wp:positionV relativeFrom="paragraph">
                  <wp:posOffset>1311910</wp:posOffset>
                </wp:positionV>
                <wp:extent cx="228600" cy="342900"/>
                <wp:effectExtent l="76200" t="25400" r="25400" b="114300"/>
                <wp:wrapThrough wrapText="bothSides">
                  <wp:wrapPolygon edited="0">
                    <wp:start x="0" y="-1600"/>
                    <wp:lineTo x="-7200" y="22400"/>
                    <wp:lineTo x="4800" y="27200"/>
                    <wp:lineTo x="16800" y="27200"/>
                    <wp:lineTo x="16800" y="25600"/>
                    <wp:lineTo x="21600" y="1600"/>
                    <wp:lineTo x="21600" y="-1600"/>
                    <wp:lineTo x="0" y="-1600"/>
                  </wp:wrapPolygon>
                </wp:wrapThrough>
                <wp:docPr id="11" name="Down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4290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own Arrow 11" o:spid="_x0000_s1026" type="#_x0000_t67" style="position:absolute;margin-left:247.05pt;margin-top:103.3pt;width:18pt;height:2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" adj="1440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6A249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AD0501" wp14:editId="4696E072">
                <wp:simplePos x="0" y="0"/>
                <wp:positionH relativeFrom="column">
                  <wp:posOffset>1880235</wp:posOffset>
                </wp:positionH>
                <wp:positionV relativeFrom="paragraph">
                  <wp:posOffset>1089660</wp:posOffset>
                </wp:positionV>
                <wp:extent cx="2857500" cy="228600"/>
                <wp:effectExtent l="0" t="0" r="0" b="0"/>
                <wp:wrapSquare wrapText="bothSides"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A54248" w14:textId="77777777" w:rsidR="00CA32E8" w:rsidRPr="00333F22" w:rsidRDefault="00CA32E8" w:rsidP="006A249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Who: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School Facilitator/Admin/Financial Officer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37" type="#_x0000_t202" style="position:absolute;margin-left:148.05pt;margin-top:85.8pt;width:22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" filled="f" stroked="f">
                <v:textbox>
                  <w:txbxContent>
                    <w:p w14:paraId="31A54248" w14:textId="77777777" w:rsidR="00CA32E8" w:rsidRPr="00333F22" w:rsidRDefault="00CA32E8" w:rsidP="006A249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Who: </w:t>
                      </w:r>
                      <w:r>
                        <w:rPr>
                          <w:sz w:val="20"/>
                          <w:szCs w:val="20"/>
                        </w:rPr>
                        <w:t>School Facilitator/Admin/Financial Officer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A249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18FA73" wp14:editId="68169844">
                <wp:simplePos x="0" y="0"/>
                <wp:positionH relativeFrom="column">
                  <wp:posOffset>1994535</wp:posOffset>
                </wp:positionH>
                <wp:positionV relativeFrom="paragraph">
                  <wp:posOffset>746760</wp:posOffset>
                </wp:positionV>
                <wp:extent cx="2628900" cy="342900"/>
                <wp:effectExtent l="0" t="0" r="0" b="12700"/>
                <wp:wrapSquare wrapText="bothSides"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25C071" w14:textId="77777777" w:rsidR="00CA32E8" w:rsidRPr="00333F22" w:rsidRDefault="00CA32E8" w:rsidP="006A249E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333F22">
                              <w:rPr>
                                <w:rFonts w:ascii="Century Gothic" w:hAnsi="Century Gothic"/>
                              </w:rPr>
                              <w:t>R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eview I</w:t>
                            </w:r>
                            <w:r w:rsidRPr="00333F22">
                              <w:rPr>
                                <w:rFonts w:ascii="Century Gothic" w:hAnsi="Century Gothic"/>
                              </w:rPr>
                              <w:t>nvoice for Compliance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4" o:spid="_x0000_s1038" type="#_x0000_t202" style="position:absolute;margin-left:157.05pt;margin-top:58.8pt;width:207pt;height:27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" filled="f" stroked="f">
                <v:textbox>
                  <w:txbxContent>
                    <w:p w14:paraId="2E25C071" w14:textId="77777777" w:rsidR="00CA32E8" w:rsidRPr="00333F22" w:rsidRDefault="00CA32E8" w:rsidP="006A249E">
                      <w:pPr>
                        <w:rPr>
                          <w:rFonts w:ascii="Century Gothic" w:hAnsi="Century Gothic"/>
                        </w:rPr>
                      </w:pPr>
                      <w:r w:rsidRPr="00333F22">
                        <w:rPr>
                          <w:rFonts w:ascii="Century Gothic" w:hAnsi="Century Gothic"/>
                        </w:rPr>
                        <w:t>R</w:t>
                      </w:r>
                      <w:r>
                        <w:rPr>
                          <w:rFonts w:ascii="Century Gothic" w:hAnsi="Century Gothic"/>
                        </w:rPr>
                        <w:t>eview I</w:t>
                      </w:r>
                      <w:r w:rsidRPr="00333F22">
                        <w:rPr>
                          <w:rFonts w:ascii="Century Gothic" w:hAnsi="Century Gothic"/>
                        </w:rPr>
                        <w:t>nvoice for Compliance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A249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0884F9" wp14:editId="2E7D9E9B">
                <wp:simplePos x="0" y="0"/>
                <wp:positionH relativeFrom="column">
                  <wp:posOffset>1994535</wp:posOffset>
                </wp:positionH>
                <wp:positionV relativeFrom="paragraph">
                  <wp:posOffset>675640</wp:posOffset>
                </wp:positionV>
                <wp:extent cx="2514600" cy="413385"/>
                <wp:effectExtent l="50800" t="25400" r="76200" b="94615"/>
                <wp:wrapThrough wrapText="bothSides">
                  <wp:wrapPolygon edited="0">
                    <wp:start x="-436" y="-1327"/>
                    <wp:lineTo x="-436" y="25217"/>
                    <wp:lineTo x="22036" y="25217"/>
                    <wp:lineTo x="22036" y="-1327"/>
                    <wp:lineTo x="-436" y="-1327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41338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7.05pt;margin-top:53.2pt;width:198pt;height:3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6A249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B0F99A" wp14:editId="58F6D572">
                <wp:simplePos x="0" y="0"/>
                <wp:positionH relativeFrom="column">
                  <wp:posOffset>3137535</wp:posOffset>
                </wp:positionH>
                <wp:positionV relativeFrom="paragraph">
                  <wp:posOffset>289560</wp:posOffset>
                </wp:positionV>
                <wp:extent cx="228600" cy="342900"/>
                <wp:effectExtent l="76200" t="25400" r="25400" b="114300"/>
                <wp:wrapThrough wrapText="bothSides">
                  <wp:wrapPolygon edited="0">
                    <wp:start x="0" y="-1600"/>
                    <wp:lineTo x="-7200" y="22400"/>
                    <wp:lineTo x="4800" y="27200"/>
                    <wp:lineTo x="16800" y="27200"/>
                    <wp:lineTo x="16800" y="25600"/>
                    <wp:lineTo x="21600" y="1600"/>
                    <wp:lineTo x="21600" y="-1600"/>
                    <wp:lineTo x="0" y="-1600"/>
                  </wp:wrapPolygon>
                </wp:wrapThrough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4290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own Arrow 8" o:spid="_x0000_s1026" type="#_x0000_t67" style="position:absolute;margin-left:247.05pt;margin-top:22.8pt;width:18pt;height:2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" adj="1440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6A249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B1D2D3" wp14:editId="39189117">
                <wp:simplePos x="0" y="0"/>
                <wp:positionH relativeFrom="column">
                  <wp:posOffset>2451735</wp:posOffset>
                </wp:positionH>
                <wp:positionV relativeFrom="paragraph">
                  <wp:posOffset>81280</wp:posOffset>
                </wp:positionV>
                <wp:extent cx="1600200" cy="228600"/>
                <wp:effectExtent l="0" t="0" r="0" b="0"/>
                <wp:wrapSquare wrapText="bothSides"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389DB5" w14:textId="77777777" w:rsidR="00CA32E8" w:rsidRPr="00333F22" w:rsidRDefault="00CA32E8" w:rsidP="006A249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Who: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Community Partner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5" o:spid="_x0000_s1039" type="#_x0000_t202" style="position:absolute;margin-left:193.05pt;margin-top:6.4pt;width:126pt;height:18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" filled="f" stroked="f">
                <v:textbox>
                  <w:txbxContent>
                    <w:p w14:paraId="30389DB5" w14:textId="77777777" w:rsidR="00CA32E8" w:rsidRPr="00333F22" w:rsidRDefault="00CA32E8" w:rsidP="006A249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Who: </w:t>
                      </w:r>
                      <w:r>
                        <w:rPr>
                          <w:sz w:val="20"/>
                          <w:szCs w:val="20"/>
                        </w:rPr>
                        <w:t xml:space="preserve">Community Partner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C5E0F" w:rsidRPr="00F84D9F" w:rsidSect="00EC5E0F">
      <w:headerReference w:type="even" r:id="rId9"/>
      <w:headerReference w:type="default" r:id="rId10"/>
      <w:footerReference w:type="default" r:id="rId11"/>
      <w:pgSz w:w="12240" w:h="15840"/>
      <w:pgMar w:top="2430" w:right="720" w:bottom="1440" w:left="720" w:header="720" w:footer="48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404E86" w14:textId="77777777" w:rsidR="00CA32E8" w:rsidRDefault="00CA32E8" w:rsidP="007A7CC4">
      <w:r>
        <w:separator/>
      </w:r>
    </w:p>
  </w:endnote>
  <w:endnote w:type="continuationSeparator" w:id="0">
    <w:p w14:paraId="63A3FDD1" w14:textId="77777777" w:rsidR="00CA32E8" w:rsidRDefault="00CA32E8" w:rsidP="007A7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02AACA" w14:textId="18241BDD" w:rsidR="00CA32E8" w:rsidRPr="007A7CC4" w:rsidRDefault="00CA32E8" w:rsidP="007A7CC4">
    <w:pPr>
      <w:pStyle w:val="BasicParagraph"/>
      <w:tabs>
        <w:tab w:val="left" w:pos="840"/>
      </w:tabs>
      <w:suppressAutoHyphens/>
      <w:jc w:val="center"/>
      <w:rPr>
        <w:rFonts w:ascii="Arial" w:hAnsi="Arial" w:cs="Arial"/>
        <w:color w:val="2086AB"/>
        <w:spacing w:val="1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4DEF2C" w14:textId="77777777" w:rsidR="00CA32E8" w:rsidRDefault="00CA32E8" w:rsidP="007A7CC4">
      <w:r>
        <w:separator/>
      </w:r>
    </w:p>
  </w:footnote>
  <w:footnote w:type="continuationSeparator" w:id="0">
    <w:p w14:paraId="3C0836F3" w14:textId="77777777" w:rsidR="00CA32E8" w:rsidRDefault="00CA32E8" w:rsidP="007A7CC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758968" w14:textId="77777777" w:rsidR="00A050A0" w:rsidRDefault="00A050A0" w:rsidP="00A050A0">
    <w:pPr>
      <w:jc w:val="right"/>
      <w:rPr>
        <w:rFonts w:ascii="Helvetica Neue Light" w:hAnsi="Helvetica Neue Light"/>
        <w:b/>
      </w:rPr>
    </w:pPr>
    <w:r w:rsidRPr="00D80C19">
      <w:rPr>
        <w:rFonts w:ascii="Helvetica Neue Light" w:hAnsi="Helvetica Neue Light"/>
        <w:b/>
      </w:rPr>
      <w:t xml:space="preserve">Designing Community Partnerships </w:t>
    </w:r>
  </w:p>
  <w:p w14:paraId="13217440" w14:textId="092504B5" w:rsidR="00A050A0" w:rsidRPr="00D80C19" w:rsidRDefault="00A050A0" w:rsidP="00A050A0">
    <w:pPr>
      <w:jc w:val="right"/>
      <w:rPr>
        <w:rFonts w:ascii="Helvetica Neue Light" w:hAnsi="Helvetica Neue Light"/>
        <w:b/>
      </w:rPr>
    </w:pPr>
    <w:proofErr w:type="gramStart"/>
    <w:r w:rsidRPr="00D80C19">
      <w:rPr>
        <w:rFonts w:ascii="Helvetica Neue Light" w:hAnsi="Helvetica Neue Light"/>
        <w:b/>
      </w:rPr>
      <w:t>to</w:t>
    </w:r>
    <w:proofErr w:type="gramEnd"/>
    <w:r w:rsidRPr="00D80C19">
      <w:rPr>
        <w:rFonts w:ascii="Helvetica Neue Light" w:hAnsi="Helvetica Neue Light"/>
        <w:b/>
      </w:rPr>
      <w:t xml:space="preserve"> Expand Student Learning</w:t>
    </w:r>
  </w:p>
  <w:p w14:paraId="64EB6C70" w14:textId="019A2F9E" w:rsidR="00CA32E8" w:rsidRDefault="00CA32E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20FA58" w14:textId="35AA74BB" w:rsidR="00CA32E8" w:rsidRDefault="00F76621">
    <w:pPr>
      <w:pStyle w:val="Header"/>
    </w:pPr>
    <w:ins w:id="1" w:author="Catherine Lange" w:date="2015-06-08T19:26:00Z">
      <w:r>
        <w:rPr>
          <w:noProof/>
        </w:rPr>
        <w:drawing>
          <wp:inline distT="0" distB="0" distL="0" distR="0" wp14:anchorId="674CFBAE" wp14:editId="0F602292">
            <wp:extent cx="2062480" cy="1031240"/>
            <wp:effectExtent l="0" t="0" r="0" b="10160"/>
            <wp:docPr id="1" name="Picture 1" descr="Macintosh HD:Users:clange:Dropbox:Nicole file sharing:CEI Community Partnerships:Community Partner Toolkit logo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lange:Dropbox:Nicole file sharing:CEI Community Partnerships:Community Partner Toolkit logo-01.png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ins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00389"/>
    <w:multiLevelType w:val="hybridMultilevel"/>
    <w:tmpl w:val="7EFE6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22CBD"/>
    <w:multiLevelType w:val="hybridMultilevel"/>
    <w:tmpl w:val="FB466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9034DA"/>
    <w:multiLevelType w:val="hybridMultilevel"/>
    <w:tmpl w:val="A8D0C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D945B7"/>
    <w:multiLevelType w:val="hybridMultilevel"/>
    <w:tmpl w:val="A2A65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07269A"/>
    <w:multiLevelType w:val="hybridMultilevel"/>
    <w:tmpl w:val="1F74E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033D80"/>
    <w:multiLevelType w:val="hybridMultilevel"/>
    <w:tmpl w:val="435A2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E92A0C"/>
    <w:multiLevelType w:val="hybridMultilevel"/>
    <w:tmpl w:val="C73CF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166C0C"/>
    <w:multiLevelType w:val="hybridMultilevel"/>
    <w:tmpl w:val="B3429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4A770F"/>
    <w:multiLevelType w:val="hybridMultilevel"/>
    <w:tmpl w:val="53404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CC4"/>
    <w:rsid w:val="000A746E"/>
    <w:rsid w:val="00347821"/>
    <w:rsid w:val="003E7EB0"/>
    <w:rsid w:val="00424BC2"/>
    <w:rsid w:val="004B4419"/>
    <w:rsid w:val="005846DE"/>
    <w:rsid w:val="00670FD7"/>
    <w:rsid w:val="006A249E"/>
    <w:rsid w:val="006C6B9F"/>
    <w:rsid w:val="006F4BF9"/>
    <w:rsid w:val="007A7CC4"/>
    <w:rsid w:val="007E1A33"/>
    <w:rsid w:val="00811175"/>
    <w:rsid w:val="00831F1D"/>
    <w:rsid w:val="008638DF"/>
    <w:rsid w:val="00A050A0"/>
    <w:rsid w:val="00A10527"/>
    <w:rsid w:val="00B10085"/>
    <w:rsid w:val="00BF1A9E"/>
    <w:rsid w:val="00CA32E8"/>
    <w:rsid w:val="00D2600B"/>
    <w:rsid w:val="00EC5E0F"/>
    <w:rsid w:val="00F73113"/>
    <w:rsid w:val="00F76621"/>
    <w:rsid w:val="00F84D9F"/>
    <w:rsid w:val="00FB4037"/>
    <w:rsid w:val="00FF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15E40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7CC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CC4"/>
    <w:rPr>
      <w:rFonts w:ascii="Lucida Grande" w:hAnsi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A7C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7CC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A7C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7CC4"/>
    <w:rPr>
      <w:sz w:val="24"/>
      <w:szCs w:val="24"/>
      <w:lang w:eastAsia="en-US"/>
    </w:rPr>
  </w:style>
  <w:style w:type="paragraph" w:customStyle="1" w:styleId="BasicParagraph">
    <w:name w:val="[Basic Paragraph]"/>
    <w:basedOn w:val="Normal"/>
    <w:uiPriority w:val="99"/>
    <w:rsid w:val="007A7CC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styleId="ListParagraph">
    <w:name w:val="List Paragraph"/>
    <w:basedOn w:val="Normal"/>
    <w:uiPriority w:val="34"/>
    <w:qFormat/>
    <w:rsid w:val="00BF1A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4BF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478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78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782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78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7821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7CC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CC4"/>
    <w:rPr>
      <w:rFonts w:ascii="Lucida Grande" w:hAnsi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A7C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7CC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A7C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7CC4"/>
    <w:rPr>
      <w:sz w:val="24"/>
      <w:szCs w:val="24"/>
      <w:lang w:eastAsia="en-US"/>
    </w:rPr>
  </w:style>
  <w:style w:type="paragraph" w:customStyle="1" w:styleId="BasicParagraph">
    <w:name w:val="[Basic Paragraph]"/>
    <w:basedOn w:val="Normal"/>
    <w:uiPriority w:val="99"/>
    <w:rsid w:val="007A7CC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styleId="ListParagraph">
    <w:name w:val="List Paragraph"/>
    <w:basedOn w:val="Normal"/>
    <w:uiPriority w:val="34"/>
    <w:qFormat/>
    <w:rsid w:val="00BF1A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4BF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478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78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782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78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782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1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B144F9AF-DBD7-4847-BB33-E06952C35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1057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Klahn</dc:creator>
  <cp:lastModifiedBy>Catherine Lange</cp:lastModifiedBy>
  <cp:revision>3</cp:revision>
  <cp:lastPrinted>2014-06-19T14:59:00Z</cp:lastPrinted>
  <dcterms:created xsi:type="dcterms:W3CDTF">2015-03-19T16:22:00Z</dcterms:created>
  <dcterms:modified xsi:type="dcterms:W3CDTF">2015-06-08T23:32:00Z</dcterms:modified>
</cp:coreProperties>
</file>