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7B5C8" w14:textId="77777777" w:rsidR="00830746" w:rsidRPr="00830746" w:rsidRDefault="00830746" w:rsidP="0083074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30746">
        <w:rPr>
          <w:b/>
          <w:sz w:val="28"/>
          <w:szCs w:val="28"/>
          <w:u w:val="single"/>
        </w:rPr>
        <w:t>Incorporating a Volunteer into Your Classroom</w:t>
      </w:r>
    </w:p>
    <w:p w14:paraId="4BA16F98" w14:textId="77777777" w:rsidR="00830746" w:rsidRDefault="00830746" w:rsidP="00830746">
      <w:pPr>
        <w:rPr>
          <w:b/>
          <w:u w:val="single"/>
        </w:rPr>
      </w:pPr>
    </w:p>
    <w:p w14:paraId="54459D63" w14:textId="6E5955B5" w:rsidR="00830746" w:rsidRPr="006F5FC7" w:rsidRDefault="00830746" w:rsidP="00830746">
      <w:pPr>
        <w:rPr>
          <w:b/>
        </w:rPr>
      </w:pPr>
      <w:r w:rsidRPr="006F5FC7">
        <w:rPr>
          <w:b/>
        </w:rPr>
        <w:t>During the first meeting, share with your volunteer</w:t>
      </w:r>
    </w:p>
    <w:p w14:paraId="0DB3AFBE" w14:textId="77777777" w:rsidR="00830746" w:rsidRDefault="00830746" w:rsidP="006F5FC7">
      <w:pPr>
        <w:pStyle w:val="ListParagraph"/>
        <w:numPr>
          <w:ilvl w:val="0"/>
          <w:numId w:val="14"/>
        </w:numPr>
        <w:spacing w:after="200" w:line="276" w:lineRule="auto"/>
      </w:pPr>
      <w:r>
        <w:t>The structure of your class</w:t>
      </w:r>
    </w:p>
    <w:p w14:paraId="4169B828" w14:textId="77777777" w:rsidR="00830746" w:rsidRDefault="00830746" w:rsidP="006F5FC7">
      <w:pPr>
        <w:pStyle w:val="ListParagraph"/>
        <w:numPr>
          <w:ilvl w:val="0"/>
          <w:numId w:val="14"/>
        </w:numPr>
        <w:spacing w:after="200" w:line="276" w:lineRule="auto"/>
      </w:pPr>
      <w:r>
        <w:t>The current topic of study. Any topics/materials the volunteer can review in order to be prepared to help students with the material.</w:t>
      </w:r>
    </w:p>
    <w:p w14:paraId="0FCAAFD9" w14:textId="77777777" w:rsidR="00830746" w:rsidRDefault="00830746" w:rsidP="006F5FC7">
      <w:pPr>
        <w:pStyle w:val="ListParagraph"/>
        <w:numPr>
          <w:ilvl w:val="0"/>
          <w:numId w:val="14"/>
        </w:numPr>
        <w:spacing w:after="200" w:line="276" w:lineRule="auto"/>
      </w:pPr>
      <w:r>
        <w:t>Your discipline policy; how you would like a volunteer to handle issues that may arise; their role.</w:t>
      </w:r>
    </w:p>
    <w:p w14:paraId="6DC8DF16" w14:textId="77777777" w:rsidR="00830746" w:rsidRDefault="00830746" w:rsidP="006F5FC7">
      <w:pPr>
        <w:pStyle w:val="ListParagraph"/>
        <w:numPr>
          <w:ilvl w:val="0"/>
          <w:numId w:val="14"/>
        </w:numPr>
        <w:spacing w:after="200" w:line="276" w:lineRule="auto"/>
      </w:pPr>
      <w:r>
        <w:t>What specific tasks you would like your volunteer to do or help with.</w:t>
      </w:r>
    </w:p>
    <w:p w14:paraId="4E23453A" w14:textId="77777777" w:rsidR="00830746" w:rsidRDefault="00830746" w:rsidP="006F5FC7">
      <w:pPr>
        <w:pStyle w:val="ListParagraph"/>
        <w:numPr>
          <w:ilvl w:val="0"/>
          <w:numId w:val="14"/>
        </w:numPr>
        <w:spacing w:after="200" w:line="276" w:lineRule="auto"/>
      </w:pPr>
      <w:r>
        <w:t>Students your volunteer should focus on.</w:t>
      </w:r>
    </w:p>
    <w:p w14:paraId="3A23B430" w14:textId="77777777" w:rsidR="00830746" w:rsidRDefault="00830746" w:rsidP="006F5FC7">
      <w:pPr>
        <w:pStyle w:val="ListParagraph"/>
        <w:numPr>
          <w:ilvl w:val="0"/>
          <w:numId w:val="14"/>
        </w:numPr>
        <w:spacing w:after="200" w:line="276" w:lineRule="auto"/>
      </w:pPr>
      <w:r>
        <w:t>How the volunteer should contact you in case of not being on time or able to come. (</w:t>
      </w:r>
      <w:proofErr w:type="gramStart"/>
      <w:r>
        <w:t>email</w:t>
      </w:r>
      <w:proofErr w:type="gramEnd"/>
      <w:r>
        <w:t>? text message?)</w:t>
      </w:r>
    </w:p>
    <w:p w14:paraId="06C4616B" w14:textId="77777777" w:rsidR="00830746" w:rsidRDefault="00830746" w:rsidP="006F5FC7">
      <w:pPr>
        <w:pStyle w:val="ListParagraph"/>
        <w:numPr>
          <w:ilvl w:val="0"/>
          <w:numId w:val="14"/>
        </w:numPr>
        <w:spacing w:after="200" w:line="276" w:lineRule="auto"/>
      </w:pPr>
      <w:r>
        <w:t>Where the volunteer should be in the room during various activities.</w:t>
      </w:r>
    </w:p>
    <w:p w14:paraId="36DA0064" w14:textId="6DAF0CD1" w:rsidR="00830746" w:rsidRDefault="00830746" w:rsidP="006F5FC7">
      <w:pPr>
        <w:pStyle w:val="ListParagraph"/>
        <w:numPr>
          <w:ilvl w:val="0"/>
          <w:numId w:val="14"/>
        </w:numPr>
        <w:spacing w:after="200" w:line="276" w:lineRule="auto"/>
      </w:pPr>
      <w:r>
        <w:t>The volunteer’s role during various times o</w:t>
      </w:r>
      <w:r w:rsidR="004A383E">
        <w:t>f</w:t>
      </w:r>
      <w:r>
        <w:t xml:space="preserve"> teaching – lecturing, group work, rea</w:t>
      </w:r>
      <w:r w:rsidR="004A383E">
        <w:t>d</w:t>
      </w:r>
      <w:r>
        <w:t>ing, tests and quizzes, working one-on-one with students, etc.</w:t>
      </w:r>
    </w:p>
    <w:p w14:paraId="644DD0D8" w14:textId="7439E29B" w:rsidR="00830746" w:rsidRPr="006F5FC7" w:rsidRDefault="00830746" w:rsidP="00830746">
      <w:pPr>
        <w:rPr>
          <w:b/>
        </w:rPr>
      </w:pPr>
      <w:r w:rsidRPr="006F5FC7">
        <w:rPr>
          <w:b/>
        </w:rPr>
        <w:t>The first day your volunteer is in in the classroom</w:t>
      </w:r>
    </w:p>
    <w:p w14:paraId="1851EA7A" w14:textId="77777777" w:rsidR="00830746" w:rsidRDefault="00830746" w:rsidP="006F5FC7">
      <w:pPr>
        <w:pStyle w:val="ListParagraph"/>
        <w:numPr>
          <w:ilvl w:val="0"/>
          <w:numId w:val="15"/>
        </w:numPr>
        <w:spacing w:after="200" w:line="276" w:lineRule="auto"/>
      </w:pPr>
      <w:r>
        <w:t>Introduce the volunteer to the class and define his/her role/duties in the class to the students</w:t>
      </w:r>
    </w:p>
    <w:p w14:paraId="199D1567" w14:textId="21F99BB2" w:rsidR="00830746" w:rsidRDefault="00830746" w:rsidP="006F5FC7">
      <w:pPr>
        <w:pStyle w:val="ListParagraph"/>
        <w:numPr>
          <w:ilvl w:val="1"/>
          <w:numId w:val="15"/>
        </w:numPr>
        <w:spacing w:after="200" w:line="276" w:lineRule="auto"/>
      </w:pPr>
      <w:r>
        <w:t xml:space="preserve">Play a </w:t>
      </w:r>
      <w:hyperlink r:id="rId9" w:history="1">
        <w:r w:rsidRPr="006F5FC7">
          <w:rPr>
            <w:rStyle w:val="Hyperlink"/>
          </w:rPr>
          <w:t>name game</w:t>
        </w:r>
      </w:hyperlink>
      <w:r>
        <w:t xml:space="preserve"> to help the volunteer learn student names.</w:t>
      </w:r>
    </w:p>
    <w:p w14:paraId="3A4AC40B" w14:textId="77777777" w:rsidR="00830746" w:rsidRDefault="00830746" w:rsidP="006F5FC7">
      <w:pPr>
        <w:pStyle w:val="ListParagraph"/>
        <w:numPr>
          <w:ilvl w:val="0"/>
          <w:numId w:val="15"/>
        </w:numPr>
        <w:spacing w:after="200" w:line="276" w:lineRule="auto"/>
      </w:pPr>
      <w:r>
        <w:t>Communicate with the volunteer ahead of time whether they will take a more observational or participatory role during the first class they visit.</w:t>
      </w:r>
    </w:p>
    <w:p w14:paraId="614FB99A" w14:textId="77777777" w:rsidR="00830746" w:rsidRDefault="00830746" w:rsidP="006F5FC7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Debrief regularly with the volunteer about their impressions, ideas and questions. </w:t>
      </w:r>
    </w:p>
    <w:p w14:paraId="4A904075" w14:textId="77777777" w:rsidR="00830746" w:rsidRDefault="00830746" w:rsidP="00830746"/>
    <w:p w14:paraId="054CB78A" w14:textId="77777777" w:rsidR="006F5FC7" w:rsidRDefault="004A383E" w:rsidP="00830746">
      <w:pPr>
        <w:rPr>
          <w:b/>
        </w:rPr>
      </w:pPr>
      <w:r w:rsidRPr="004A383E">
        <w:rPr>
          <w:b/>
        </w:rPr>
        <w:t>ROLES AND RESPONSIBILITIES</w:t>
      </w:r>
    </w:p>
    <w:p w14:paraId="1B05977B" w14:textId="2A3ACDCF" w:rsidR="00830746" w:rsidRPr="006F5FC7" w:rsidRDefault="006F5FC7" w:rsidP="00830746">
      <w:pPr>
        <w:rPr>
          <w:b/>
        </w:rPr>
      </w:pPr>
      <w:r>
        <w:t xml:space="preserve">It is important for </w:t>
      </w:r>
      <w:r w:rsidR="00D201D7">
        <w:t>teachers, students and volunteers to understand their roles in the classroom. Below are some suggestions for the responsibilities of each group.</w:t>
      </w:r>
      <w:r w:rsidR="00830746" w:rsidRPr="006F5FC7">
        <w:rPr>
          <w:b/>
        </w:rPr>
        <w:br/>
      </w:r>
    </w:p>
    <w:p w14:paraId="40910E65" w14:textId="56D279FE" w:rsidR="00830746" w:rsidRDefault="00830746" w:rsidP="00830746">
      <w:pPr>
        <w:pStyle w:val="ListParagraph"/>
        <w:numPr>
          <w:ilvl w:val="0"/>
          <w:numId w:val="7"/>
        </w:numPr>
        <w:spacing w:line="276" w:lineRule="auto"/>
      </w:pPr>
      <w:r>
        <w:t>Teacher</w:t>
      </w:r>
    </w:p>
    <w:p w14:paraId="17E201D3" w14:textId="77777777" w:rsidR="00830746" w:rsidRPr="007A0A63" w:rsidRDefault="00830746" w:rsidP="00830746">
      <w:pPr>
        <w:numPr>
          <w:ilvl w:val="0"/>
          <w:numId w:val="8"/>
        </w:numPr>
        <w:contextualSpacing/>
        <w:textAlignment w:val="baseline"/>
        <w:rPr>
          <w:rFonts w:eastAsia="Times New Roman" w:cs="Arial"/>
        </w:rPr>
      </w:pPr>
      <w:r w:rsidRPr="007A0A63">
        <w:rPr>
          <w:rFonts w:cs="Arial"/>
          <w:color w:val="000000" w:themeColor="text1"/>
          <w:kern w:val="24"/>
        </w:rPr>
        <w:t>Chooses what to teach in the classroom, and how to teach it.</w:t>
      </w:r>
    </w:p>
    <w:p w14:paraId="546CB9EB" w14:textId="77777777" w:rsidR="00830746" w:rsidRPr="007A0A63" w:rsidRDefault="00830746" w:rsidP="00830746">
      <w:pPr>
        <w:numPr>
          <w:ilvl w:val="0"/>
          <w:numId w:val="9"/>
        </w:numPr>
        <w:contextualSpacing/>
        <w:textAlignment w:val="baseline"/>
        <w:rPr>
          <w:rFonts w:eastAsia="Times New Roman" w:cs="Arial"/>
        </w:rPr>
      </w:pPr>
      <w:r w:rsidRPr="007A0A63">
        <w:rPr>
          <w:rFonts w:cs="Arial"/>
          <w:color w:val="000000" w:themeColor="text1"/>
          <w:kern w:val="24"/>
        </w:rPr>
        <w:t>Meets with the volunteer; communicates periodically.</w:t>
      </w:r>
    </w:p>
    <w:p w14:paraId="6A254409" w14:textId="639EDB84" w:rsidR="00830746" w:rsidRPr="007A0A63" w:rsidRDefault="00830746" w:rsidP="00830746">
      <w:pPr>
        <w:numPr>
          <w:ilvl w:val="0"/>
          <w:numId w:val="9"/>
        </w:numPr>
        <w:contextualSpacing/>
        <w:textAlignment w:val="baseline"/>
        <w:rPr>
          <w:rFonts w:eastAsia="Times New Roman" w:cs="Arial"/>
        </w:rPr>
      </w:pPr>
      <w:r w:rsidRPr="007A0A63">
        <w:rPr>
          <w:rFonts w:cs="Arial"/>
          <w:color w:val="000000" w:themeColor="text1"/>
          <w:kern w:val="24"/>
        </w:rPr>
        <w:t xml:space="preserve">Provides clear and explicit instruction to the volunteers of the expectations, routines, and procedures of the classroom, and specifically what is expected of them.  Doesn’t assume </w:t>
      </w:r>
      <w:r w:rsidR="004A383E">
        <w:rPr>
          <w:rFonts w:cs="Arial"/>
          <w:color w:val="000000" w:themeColor="text1"/>
          <w:kern w:val="24"/>
        </w:rPr>
        <w:t>any knowledge of the part of the volunteer</w:t>
      </w:r>
      <w:r w:rsidRPr="007A0A63">
        <w:rPr>
          <w:rFonts w:cs="Arial"/>
          <w:color w:val="000000" w:themeColor="text1"/>
          <w:kern w:val="24"/>
        </w:rPr>
        <w:t>.</w:t>
      </w:r>
    </w:p>
    <w:p w14:paraId="32AFFB0A" w14:textId="77777777" w:rsidR="00830746" w:rsidRPr="007A0A63" w:rsidRDefault="00830746" w:rsidP="00830746">
      <w:pPr>
        <w:numPr>
          <w:ilvl w:val="0"/>
          <w:numId w:val="9"/>
        </w:numPr>
        <w:contextualSpacing/>
        <w:textAlignment w:val="baseline"/>
        <w:rPr>
          <w:rFonts w:eastAsia="Times New Roman" w:cs="Arial"/>
        </w:rPr>
      </w:pPr>
      <w:r w:rsidRPr="007A0A63">
        <w:rPr>
          <w:rFonts w:cs="Arial"/>
          <w:color w:val="000000" w:themeColor="text1"/>
          <w:kern w:val="24"/>
        </w:rPr>
        <w:t>Introduces the volunteer to the students and other volunteers.</w:t>
      </w:r>
    </w:p>
    <w:p w14:paraId="243E8C72" w14:textId="77777777" w:rsidR="00830746" w:rsidRPr="007A0A63" w:rsidRDefault="00830746" w:rsidP="00830746">
      <w:pPr>
        <w:numPr>
          <w:ilvl w:val="0"/>
          <w:numId w:val="9"/>
        </w:numPr>
        <w:contextualSpacing/>
        <w:textAlignment w:val="baseline"/>
        <w:rPr>
          <w:rFonts w:eastAsia="Times New Roman" w:cs="Arial"/>
        </w:rPr>
      </w:pPr>
      <w:r w:rsidRPr="007A0A63">
        <w:rPr>
          <w:rFonts w:cs="Arial"/>
          <w:color w:val="000000" w:themeColor="text1"/>
          <w:kern w:val="24"/>
        </w:rPr>
        <w:t>Models respect for the volunteer.</w:t>
      </w:r>
    </w:p>
    <w:p w14:paraId="0E9EB4C7" w14:textId="77777777" w:rsidR="00830746" w:rsidRPr="007A0A63" w:rsidRDefault="00830746" w:rsidP="00830746">
      <w:pPr>
        <w:numPr>
          <w:ilvl w:val="0"/>
          <w:numId w:val="9"/>
        </w:numPr>
        <w:contextualSpacing/>
        <w:textAlignment w:val="baseline"/>
        <w:rPr>
          <w:rFonts w:eastAsia="Times New Roman" w:cs="Arial"/>
        </w:rPr>
      </w:pPr>
      <w:r w:rsidRPr="007A0A63">
        <w:rPr>
          <w:rFonts w:cs="Arial"/>
          <w:color w:val="000000" w:themeColor="text1"/>
          <w:kern w:val="24"/>
        </w:rPr>
        <w:t>Coaches, manages and supervises the day-to-day work of the volunteers in the classroom.</w:t>
      </w:r>
    </w:p>
    <w:p w14:paraId="7989F514" w14:textId="77777777" w:rsidR="00830746" w:rsidRPr="007A0A63" w:rsidRDefault="00830746" w:rsidP="00830746">
      <w:pPr>
        <w:numPr>
          <w:ilvl w:val="0"/>
          <w:numId w:val="9"/>
        </w:numPr>
        <w:contextualSpacing/>
        <w:textAlignment w:val="baseline"/>
        <w:rPr>
          <w:rFonts w:eastAsia="Times New Roman" w:cs="Arial"/>
        </w:rPr>
      </w:pPr>
      <w:r w:rsidRPr="007A0A63">
        <w:rPr>
          <w:rFonts w:cs="Arial"/>
          <w:color w:val="000000" w:themeColor="text1"/>
          <w:kern w:val="24"/>
        </w:rPr>
        <w:t xml:space="preserve">Is a role model for volunteers in how to work with </w:t>
      </w:r>
      <w:proofErr w:type="gramStart"/>
      <w:r w:rsidRPr="007A0A63">
        <w:rPr>
          <w:rFonts w:cs="Arial"/>
          <w:color w:val="000000" w:themeColor="text1"/>
          <w:kern w:val="24"/>
        </w:rPr>
        <w:t>learners.</w:t>
      </w:r>
      <w:proofErr w:type="gramEnd"/>
    </w:p>
    <w:p w14:paraId="3C8C08B6" w14:textId="77777777" w:rsidR="00830746" w:rsidRPr="007A0A63" w:rsidRDefault="00830746" w:rsidP="00830746">
      <w:pPr>
        <w:numPr>
          <w:ilvl w:val="0"/>
          <w:numId w:val="9"/>
        </w:numPr>
        <w:contextualSpacing/>
        <w:textAlignment w:val="baseline"/>
        <w:rPr>
          <w:rFonts w:eastAsia="Times New Roman" w:cs="Arial"/>
        </w:rPr>
      </w:pPr>
      <w:r w:rsidRPr="007A0A63">
        <w:rPr>
          <w:rFonts w:cs="Arial"/>
          <w:color w:val="000000" w:themeColor="text1"/>
          <w:kern w:val="24"/>
        </w:rPr>
        <w:t>Provides meaningful tasks for the volunteer to do in the classroom.</w:t>
      </w:r>
    </w:p>
    <w:p w14:paraId="6336FF1D" w14:textId="77777777" w:rsidR="00830746" w:rsidRPr="007A0A63" w:rsidRDefault="00830746" w:rsidP="00830746">
      <w:pPr>
        <w:numPr>
          <w:ilvl w:val="0"/>
          <w:numId w:val="9"/>
        </w:numPr>
        <w:textAlignment w:val="baseline"/>
      </w:pPr>
      <w:r w:rsidRPr="007A0A63">
        <w:t>Is aware of training and support that volunteers receive; suggests additional training.</w:t>
      </w:r>
    </w:p>
    <w:p w14:paraId="4FE5E2F0" w14:textId="77777777" w:rsidR="00830746" w:rsidRPr="007A0A63" w:rsidRDefault="00830746" w:rsidP="00830746">
      <w:pPr>
        <w:numPr>
          <w:ilvl w:val="0"/>
          <w:numId w:val="9"/>
        </w:numPr>
        <w:textAlignment w:val="baseline"/>
      </w:pPr>
      <w:r w:rsidRPr="007A0A63">
        <w:t>Provides on-the-job training as needed.</w:t>
      </w:r>
    </w:p>
    <w:p w14:paraId="413FDE24" w14:textId="77777777" w:rsidR="00830746" w:rsidRPr="007A0A63" w:rsidRDefault="00830746" w:rsidP="00830746">
      <w:pPr>
        <w:numPr>
          <w:ilvl w:val="0"/>
          <w:numId w:val="9"/>
        </w:numPr>
        <w:textAlignment w:val="baseline"/>
      </w:pPr>
      <w:r w:rsidRPr="007A0A63">
        <w:lastRenderedPageBreak/>
        <w:t>Provides feedback to the volunteer.  Is open to suggestions from the volunteer.</w:t>
      </w:r>
    </w:p>
    <w:p w14:paraId="4A39D375" w14:textId="77777777" w:rsidR="00830746" w:rsidRPr="007A0A63" w:rsidRDefault="00830746" w:rsidP="00830746">
      <w:pPr>
        <w:numPr>
          <w:ilvl w:val="0"/>
          <w:numId w:val="9"/>
        </w:numPr>
        <w:textAlignment w:val="baseline"/>
      </w:pPr>
      <w:r w:rsidRPr="007A0A63">
        <w:t>Reports volunteer activity (records, concerns, ideas) to the volunteer coordinator.</w:t>
      </w:r>
    </w:p>
    <w:p w14:paraId="27721B2D" w14:textId="7E478D70" w:rsidR="00830746" w:rsidRPr="007A0A63" w:rsidRDefault="00830746" w:rsidP="00830746">
      <w:pPr>
        <w:numPr>
          <w:ilvl w:val="0"/>
          <w:numId w:val="9"/>
        </w:numPr>
        <w:textAlignment w:val="baseline"/>
      </w:pPr>
      <w:r w:rsidRPr="007A0A63">
        <w:t>Ask</w:t>
      </w:r>
      <w:r w:rsidR="004A383E">
        <w:t>s</w:t>
      </w:r>
      <w:r w:rsidRPr="007A0A63">
        <w:t xml:space="preserve"> for comments from the students about their work with the volunteers.</w:t>
      </w:r>
    </w:p>
    <w:p w14:paraId="5F8967DC" w14:textId="1A09EF76" w:rsidR="00830746" w:rsidRPr="007A0A63" w:rsidRDefault="00830746" w:rsidP="00830746">
      <w:pPr>
        <w:numPr>
          <w:ilvl w:val="0"/>
          <w:numId w:val="9"/>
        </w:numPr>
        <w:textAlignment w:val="baseline"/>
      </w:pPr>
      <w:r w:rsidRPr="007A0A63">
        <w:t>Keep</w:t>
      </w:r>
      <w:r w:rsidR="004A383E">
        <w:t>s</w:t>
      </w:r>
      <w:r w:rsidRPr="007A0A63">
        <w:t xml:space="preserve"> volunteer informed of progress made by the learners</w:t>
      </w:r>
      <w:r w:rsidR="004A383E">
        <w:t>.</w:t>
      </w:r>
    </w:p>
    <w:p w14:paraId="35624CF2" w14:textId="77777777" w:rsidR="00830746" w:rsidRPr="007A0A63" w:rsidRDefault="00830746" w:rsidP="00830746">
      <w:pPr>
        <w:numPr>
          <w:ilvl w:val="0"/>
          <w:numId w:val="9"/>
        </w:numPr>
        <w:textAlignment w:val="baseline"/>
      </w:pPr>
      <w:r w:rsidRPr="007A0A63">
        <w:t>Provides individual volunteer recognition.</w:t>
      </w:r>
    </w:p>
    <w:p w14:paraId="172EBA95" w14:textId="77777777" w:rsidR="00830746" w:rsidRPr="007A0A63" w:rsidRDefault="00830746" w:rsidP="00830746">
      <w:pPr>
        <w:numPr>
          <w:ilvl w:val="0"/>
          <w:numId w:val="9"/>
        </w:numPr>
        <w:textAlignment w:val="baseline"/>
      </w:pPr>
      <w:r w:rsidRPr="007A0A63">
        <w:t>Helps to make the volunteers feel a valued part of the organization.</w:t>
      </w:r>
    </w:p>
    <w:p w14:paraId="21AD6F35" w14:textId="77777777" w:rsidR="00830746" w:rsidRDefault="00830746" w:rsidP="00830746">
      <w:pPr>
        <w:textAlignment w:val="baseline"/>
      </w:pPr>
    </w:p>
    <w:p w14:paraId="1590169A" w14:textId="77777777" w:rsidR="00830746" w:rsidRDefault="00830746" w:rsidP="00830746">
      <w:pPr>
        <w:pStyle w:val="ListParagraph"/>
        <w:numPr>
          <w:ilvl w:val="0"/>
          <w:numId w:val="7"/>
        </w:numPr>
        <w:spacing w:line="276" w:lineRule="auto"/>
      </w:pPr>
      <w:r>
        <w:t>Volunteer:</w:t>
      </w:r>
    </w:p>
    <w:p w14:paraId="53BFDD53" w14:textId="77777777" w:rsidR="00830746" w:rsidRPr="007A0A63" w:rsidRDefault="00830746" w:rsidP="00830746">
      <w:pPr>
        <w:pStyle w:val="ListParagraph"/>
        <w:numPr>
          <w:ilvl w:val="0"/>
          <w:numId w:val="10"/>
        </w:numPr>
        <w:textAlignment w:val="baseline"/>
        <w:rPr>
          <w:rFonts w:cs="Arial"/>
          <w:color w:val="000000" w:themeColor="text1"/>
          <w:kern w:val="24"/>
        </w:rPr>
      </w:pPr>
      <w:r w:rsidRPr="007A0A63">
        <w:rPr>
          <w:rFonts w:cs="Arial"/>
          <w:color w:val="000000" w:themeColor="text1"/>
          <w:kern w:val="24"/>
        </w:rPr>
        <w:t xml:space="preserve">Works with individual students or small groups of students in the classroom or nearby, at the direction of the teacher.  </w:t>
      </w:r>
    </w:p>
    <w:p w14:paraId="029A88A8" w14:textId="77777777" w:rsidR="00830746" w:rsidRPr="007A0A63" w:rsidRDefault="00830746" w:rsidP="00830746">
      <w:pPr>
        <w:pStyle w:val="ListParagraph"/>
        <w:numPr>
          <w:ilvl w:val="0"/>
          <w:numId w:val="10"/>
        </w:numPr>
        <w:textAlignment w:val="baseline"/>
        <w:rPr>
          <w:rFonts w:cs="Arial"/>
          <w:color w:val="000000" w:themeColor="text1"/>
          <w:kern w:val="24"/>
        </w:rPr>
      </w:pPr>
      <w:r w:rsidRPr="007A0A63">
        <w:rPr>
          <w:rFonts w:cs="Arial"/>
          <w:color w:val="000000" w:themeColor="text1"/>
          <w:kern w:val="24"/>
        </w:rPr>
        <w:t>Maintains confidentiality with respect to the learners and the program.</w:t>
      </w:r>
    </w:p>
    <w:p w14:paraId="7D793DCA" w14:textId="77777777" w:rsidR="00830746" w:rsidRPr="007A0A63" w:rsidRDefault="00830746" w:rsidP="00830746">
      <w:pPr>
        <w:pStyle w:val="ListParagraph"/>
        <w:numPr>
          <w:ilvl w:val="0"/>
          <w:numId w:val="10"/>
        </w:numPr>
        <w:textAlignment w:val="baseline"/>
        <w:rPr>
          <w:rFonts w:cs="Arial"/>
          <w:color w:val="000000" w:themeColor="text1"/>
          <w:kern w:val="24"/>
        </w:rPr>
      </w:pPr>
      <w:r w:rsidRPr="007A0A63">
        <w:rPr>
          <w:rFonts w:cs="Arial"/>
          <w:color w:val="000000" w:themeColor="text1"/>
          <w:kern w:val="24"/>
        </w:rPr>
        <w:t xml:space="preserve">Maintains appropriate contact with the students.  </w:t>
      </w:r>
    </w:p>
    <w:p w14:paraId="2F446765" w14:textId="77777777" w:rsidR="00830746" w:rsidRPr="007A0A63" w:rsidRDefault="00830746" w:rsidP="00830746">
      <w:pPr>
        <w:pStyle w:val="ListParagraph"/>
        <w:numPr>
          <w:ilvl w:val="0"/>
          <w:numId w:val="10"/>
        </w:numPr>
        <w:textAlignment w:val="baseline"/>
        <w:rPr>
          <w:rFonts w:cs="Arial"/>
          <w:color w:val="000000" w:themeColor="text1"/>
          <w:kern w:val="24"/>
        </w:rPr>
      </w:pPr>
      <w:r w:rsidRPr="007A0A63">
        <w:rPr>
          <w:rFonts w:cs="Arial"/>
          <w:color w:val="000000" w:themeColor="text1"/>
          <w:kern w:val="24"/>
        </w:rPr>
        <w:t>Chooses the best methods to accomplish a particular task.</w:t>
      </w:r>
    </w:p>
    <w:p w14:paraId="6E3F6594" w14:textId="77777777" w:rsidR="00830746" w:rsidRPr="007A0A63" w:rsidRDefault="00830746" w:rsidP="00830746">
      <w:pPr>
        <w:pStyle w:val="ListParagraph"/>
        <w:numPr>
          <w:ilvl w:val="0"/>
          <w:numId w:val="10"/>
        </w:numPr>
        <w:textAlignment w:val="baseline"/>
        <w:rPr>
          <w:rFonts w:cs="Arial"/>
          <w:color w:val="000000" w:themeColor="text1"/>
          <w:kern w:val="24"/>
        </w:rPr>
      </w:pPr>
      <w:r w:rsidRPr="007A0A63">
        <w:rPr>
          <w:rFonts w:cs="Arial"/>
          <w:color w:val="000000" w:themeColor="text1"/>
          <w:kern w:val="24"/>
        </w:rPr>
        <w:t>Informs staff of additional training that would be useful.</w:t>
      </w:r>
    </w:p>
    <w:p w14:paraId="1128E172" w14:textId="77777777" w:rsidR="00830746" w:rsidRPr="007A0A63" w:rsidRDefault="00830746" w:rsidP="00830746">
      <w:pPr>
        <w:pStyle w:val="ListParagraph"/>
        <w:numPr>
          <w:ilvl w:val="0"/>
          <w:numId w:val="10"/>
        </w:numPr>
        <w:textAlignment w:val="baseline"/>
        <w:rPr>
          <w:rFonts w:cs="Arial"/>
          <w:color w:val="000000" w:themeColor="text1"/>
          <w:kern w:val="24"/>
        </w:rPr>
      </w:pPr>
      <w:r w:rsidRPr="007A0A63">
        <w:rPr>
          <w:rFonts w:cs="Arial"/>
          <w:color w:val="000000" w:themeColor="text1"/>
          <w:kern w:val="24"/>
        </w:rPr>
        <w:t>Models appropriate behavior to the students.</w:t>
      </w:r>
    </w:p>
    <w:p w14:paraId="685D7D7F" w14:textId="77777777" w:rsidR="00830746" w:rsidRPr="007A0A63" w:rsidRDefault="00830746" w:rsidP="00830746">
      <w:pPr>
        <w:pStyle w:val="ListParagraph"/>
        <w:numPr>
          <w:ilvl w:val="0"/>
          <w:numId w:val="10"/>
        </w:numPr>
        <w:textAlignment w:val="baseline"/>
        <w:rPr>
          <w:rFonts w:cs="Arial"/>
          <w:color w:val="000000" w:themeColor="text1"/>
          <w:kern w:val="24"/>
        </w:rPr>
      </w:pPr>
      <w:r w:rsidRPr="007A0A63">
        <w:rPr>
          <w:rFonts w:cs="Arial"/>
          <w:color w:val="000000" w:themeColor="text1"/>
          <w:kern w:val="24"/>
        </w:rPr>
        <w:t>Respects and adheres to school policies and procedures.</w:t>
      </w:r>
    </w:p>
    <w:p w14:paraId="65A45BFC" w14:textId="77777777" w:rsidR="00830746" w:rsidRPr="007A0A63" w:rsidRDefault="00830746" w:rsidP="00830746">
      <w:pPr>
        <w:pStyle w:val="ListParagraph"/>
        <w:numPr>
          <w:ilvl w:val="0"/>
          <w:numId w:val="10"/>
        </w:numPr>
        <w:textAlignment w:val="baseline"/>
        <w:rPr>
          <w:rFonts w:cs="Arial"/>
          <w:color w:val="000000" w:themeColor="text1"/>
          <w:kern w:val="24"/>
        </w:rPr>
      </w:pPr>
      <w:r w:rsidRPr="007A0A63">
        <w:rPr>
          <w:rFonts w:cs="Arial"/>
          <w:color w:val="000000" w:themeColor="text1"/>
          <w:kern w:val="24"/>
        </w:rPr>
        <w:t>Learns and follows classroom behavior expectations and management strategies.</w:t>
      </w:r>
    </w:p>
    <w:p w14:paraId="6D69AD22" w14:textId="77777777" w:rsidR="00830746" w:rsidRPr="007A0A63" w:rsidRDefault="00830746" w:rsidP="00830746">
      <w:pPr>
        <w:pStyle w:val="ListParagraph"/>
        <w:numPr>
          <w:ilvl w:val="0"/>
          <w:numId w:val="10"/>
        </w:numPr>
        <w:textAlignment w:val="baseline"/>
        <w:rPr>
          <w:rFonts w:cs="Arial"/>
          <w:color w:val="000000" w:themeColor="text1"/>
          <w:kern w:val="24"/>
        </w:rPr>
      </w:pPr>
      <w:r w:rsidRPr="007A0A63">
        <w:rPr>
          <w:rFonts w:cs="Arial"/>
          <w:color w:val="000000" w:themeColor="text1"/>
          <w:kern w:val="24"/>
        </w:rPr>
        <w:t>Notifies the teacher privately of any student concerns.</w:t>
      </w:r>
    </w:p>
    <w:p w14:paraId="0A23E259" w14:textId="77777777" w:rsidR="00830746" w:rsidRPr="007A0A63" w:rsidRDefault="00830746" w:rsidP="00830746">
      <w:pPr>
        <w:pStyle w:val="ListParagraph"/>
        <w:numPr>
          <w:ilvl w:val="0"/>
          <w:numId w:val="10"/>
        </w:numPr>
        <w:textAlignment w:val="baseline"/>
        <w:rPr>
          <w:rFonts w:cs="Arial"/>
          <w:color w:val="000000" w:themeColor="text1"/>
          <w:kern w:val="24"/>
        </w:rPr>
      </w:pPr>
      <w:r w:rsidRPr="007A0A63">
        <w:rPr>
          <w:rFonts w:cs="Arial"/>
          <w:color w:val="000000" w:themeColor="text1"/>
          <w:kern w:val="24"/>
        </w:rPr>
        <w:t>Arrives when expected, or contacts program.</w:t>
      </w:r>
    </w:p>
    <w:p w14:paraId="1DAF2083" w14:textId="77777777" w:rsidR="00830746" w:rsidRPr="007A0A63" w:rsidRDefault="00830746" w:rsidP="00830746">
      <w:pPr>
        <w:pStyle w:val="ListParagraph"/>
        <w:numPr>
          <w:ilvl w:val="0"/>
          <w:numId w:val="10"/>
        </w:numPr>
        <w:textAlignment w:val="baseline"/>
        <w:rPr>
          <w:rFonts w:cs="Arial"/>
          <w:color w:val="000000" w:themeColor="text1"/>
          <w:kern w:val="24"/>
        </w:rPr>
      </w:pPr>
      <w:r w:rsidRPr="007A0A63">
        <w:rPr>
          <w:rFonts w:cs="Arial"/>
          <w:color w:val="000000" w:themeColor="text1"/>
          <w:kern w:val="24"/>
        </w:rPr>
        <w:t>Is flexible, enthusiastic, and creative.</w:t>
      </w:r>
    </w:p>
    <w:p w14:paraId="627F138F" w14:textId="77777777" w:rsidR="00830746" w:rsidRDefault="00830746" w:rsidP="00830746">
      <w:pPr>
        <w:textAlignment w:val="baseline"/>
        <w:rPr>
          <w:rFonts w:eastAsia="Times New Roman" w:cs="Arial"/>
        </w:rPr>
      </w:pPr>
    </w:p>
    <w:p w14:paraId="401E4A36" w14:textId="77777777" w:rsidR="00830746" w:rsidRPr="007A0A63" w:rsidRDefault="00830746" w:rsidP="00830746">
      <w:pPr>
        <w:numPr>
          <w:ilvl w:val="0"/>
          <w:numId w:val="11"/>
        </w:numPr>
        <w:textAlignment w:val="baseline"/>
        <w:rPr>
          <w:rFonts w:eastAsia="Times New Roman" w:cs="Arial"/>
        </w:rPr>
      </w:pPr>
      <w:r w:rsidRPr="007A0A63">
        <w:rPr>
          <w:rFonts w:eastAsia="Times New Roman" w:cs="Arial"/>
        </w:rPr>
        <w:t>Students</w:t>
      </w:r>
    </w:p>
    <w:p w14:paraId="6511DDB8" w14:textId="77777777" w:rsidR="00830746" w:rsidRPr="007A0A63" w:rsidRDefault="00830746" w:rsidP="00830746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textAlignment w:val="baseline"/>
        <w:rPr>
          <w:rFonts w:eastAsia="Times New Roman" w:cs="Arial"/>
        </w:rPr>
      </w:pPr>
      <w:r w:rsidRPr="007A0A63">
        <w:rPr>
          <w:rFonts w:eastAsia="Times New Roman" w:cs="Arial"/>
        </w:rPr>
        <w:t xml:space="preserve">Show respect for the volunteers, the teachers, and others in the program. </w:t>
      </w:r>
    </w:p>
    <w:p w14:paraId="7973CF74" w14:textId="77777777" w:rsidR="00830746" w:rsidRPr="007A0A63" w:rsidRDefault="00830746" w:rsidP="00830746">
      <w:pPr>
        <w:numPr>
          <w:ilvl w:val="1"/>
          <w:numId w:val="11"/>
        </w:numPr>
        <w:ind w:left="1080"/>
        <w:textAlignment w:val="baseline"/>
        <w:rPr>
          <w:rFonts w:eastAsia="Times New Roman" w:cs="Arial"/>
        </w:rPr>
      </w:pPr>
      <w:r w:rsidRPr="007A0A63">
        <w:rPr>
          <w:rFonts w:eastAsia="Times New Roman" w:cs="Arial"/>
        </w:rPr>
        <w:t xml:space="preserve">Provide feedback when asked, or if there are concerns. </w:t>
      </w:r>
    </w:p>
    <w:p w14:paraId="6AEA9FC1" w14:textId="77777777" w:rsidR="00830746" w:rsidRDefault="00830746" w:rsidP="00830746">
      <w:pPr>
        <w:textAlignment w:val="baseline"/>
        <w:rPr>
          <w:rFonts w:eastAsia="Times New Roman" w:cs="Arial"/>
        </w:rPr>
      </w:pPr>
    </w:p>
    <w:p w14:paraId="45FFB0D0" w14:textId="6058336A" w:rsidR="00830746" w:rsidRPr="006F5FC7" w:rsidRDefault="00830746" w:rsidP="00830746">
      <w:pPr>
        <w:textAlignment w:val="baseline"/>
        <w:rPr>
          <w:rFonts w:eastAsia="Times New Roman" w:cs="Arial"/>
          <w:b/>
        </w:rPr>
      </w:pPr>
      <w:r w:rsidRPr="006F5FC7">
        <w:rPr>
          <w:rFonts w:eastAsia="Times New Roman" w:cs="Arial"/>
          <w:b/>
        </w:rPr>
        <w:t>How to Best Use Volunteers</w:t>
      </w:r>
    </w:p>
    <w:p w14:paraId="7D2F0595" w14:textId="77777777" w:rsidR="00830746" w:rsidRPr="00441E7C" w:rsidRDefault="00830746" w:rsidP="00830746">
      <w:pPr>
        <w:numPr>
          <w:ilvl w:val="0"/>
          <w:numId w:val="12"/>
        </w:numPr>
        <w:textAlignment w:val="baseline"/>
        <w:rPr>
          <w:rFonts w:eastAsia="Times New Roman" w:cs="Arial"/>
        </w:rPr>
      </w:pPr>
      <w:r w:rsidRPr="00441E7C">
        <w:rPr>
          <w:rFonts w:eastAsia="Times New Roman" w:cs="Arial"/>
        </w:rPr>
        <w:t>Ask yourself these questions:</w:t>
      </w:r>
    </w:p>
    <w:p w14:paraId="0FF62629" w14:textId="77777777" w:rsidR="00830746" w:rsidRPr="00441E7C" w:rsidRDefault="00830746" w:rsidP="00830746">
      <w:pPr>
        <w:numPr>
          <w:ilvl w:val="1"/>
          <w:numId w:val="12"/>
        </w:numPr>
        <w:textAlignment w:val="baseline"/>
        <w:rPr>
          <w:rFonts w:eastAsia="Times New Roman" w:cs="Arial"/>
        </w:rPr>
      </w:pPr>
      <w:r w:rsidRPr="00441E7C">
        <w:rPr>
          <w:rFonts w:eastAsia="Times New Roman" w:cs="Arial"/>
        </w:rPr>
        <w:t xml:space="preserve">What </w:t>
      </w:r>
      <w:proofErr w:type="gramStart"/>
      <w:r w:rsidRPr="00441E7C">
        <w:rPr>
          <w:rFonts w:eastAsia="Times New Roman" w:cs="Arial"/>
        </w:rPr>
        <w:t>student needs are</w:t>
      </w:r>
      <w:proofErr w:type="gramEnd"/>
      <w:r w:rsidRPr="00441E7C">
        <w:rPr>
          <w:rFonts w:eastAsia="Times New Roman" w:cs="Arial"/>
        </w:rPr>
        <w:t xml:space="preserve"> not being met?</w:t>
      </w:r>
    </w:p>
    <w:p w14:paraId="71229E46" w14:textId="77777777" w:rsidR="00830746" w:rsidRPr="00441E7C" w:rsidRDefault="00830746" w:rsidP="00830746">
      <w:pPr>
        <w:numPr>
          <w:ilvl w:val="1"/>
          <w:numId w:val="12"/>
        </w:numPr>
        <w:textAlignment w:val="baseline"/>
        <w:rPr>
          <w:rFonts w:eastAsia="Times New Roman" w:cs="Arial"/>
        </w:rPr>
      </w:pPr>
      <w:r w:rsidRPr="00441E7C">
        <w:rPr>
          <w:rFonts w:eastAsia="Times New Roman" w:cs="Arial"/>
        </w:rPr>
        <w:t>What would I like to try during instructional time, but don’t have the time or skills to accomplish?</w:t>
      </w:r>
    </w:p>
    <w:p w14:paraId="581EEA26" w14:textId="77777777" w:rsidR="00830746" w:rsidRPr="00441E7C" w:rsidRDefault="00830746" w:rsidP="00830746">
      <w:pPr>
        <w:numPr>
          <w:ilvl w:val="1"/>
          <w:numId w:val="12"/>
        </w:numPr>
        <w:textAlignment w:val="baseline"/>
        <w:rPr>
          <w:rFonts w:eastAsia="Times New Roman" w:cs="Arial"/>
        </w:rPr>
      </w:pPr>
      <w:r w:rsidRPr="00441E7C">
        <w:rPr>
          <w:rFonts w:eastAsia="Times New Roman" w:cs="Arial"/>
        </w:rPr>
        <w:t>What kind of help would I like during instructional time?</w:t>
      </w:r>
    </w:p>
    <w:p w14:paraId="3509A46C" w14:textId="77777777" w:rsidR="00830746" w:rsidRPr="00441E7C" w:rsidRDefault="00830746" w:rsidP="00830746">
      <w:pPr>
        <w:numPr>
          <w:ilvl w:val="1"/>
          <w:numId w:val="12"/>
        </w:numPr>
        <w:textAlignment w:val="baseline"/>
        <w:rPr>
          <w:rFonts w:eastAsia="Times New Roman" w:cs="Arial"/>
        </w:rPr>
      </w:pPr>
      <w:r w:rsidRPr="00441E7C">
        <w:rPr>
          <w:rFonts w:eastAsia="Times New Roman" w:cs="Arial"/>
        </w:rPr>
        <w:t xml:space="preserve">What does my program ask of me that </w:t>
      </w:r>
      <w:proofErr w:type="gramStart"/>
      <w:r w:rsidRPr="00441E7C">
        <w:rPr>
          <w:rFonts w:eastAsia="Times New Roman" w:cs="Arial"/>
        </w:rPr>
        <w:t>is</w:t>
      </w:r>
      <w:proofErr w:type="gramEnd"/>
      <w:r w:rsidRPr="00441E7C">
        <w:rPr>
          <w:rFonts w:eastAsia="Times New Roman" w:cs="Arial"/>
        </w:rPr>
        <w:t xml:space="preserve"> difficult for me to provide alone?</w:t>
      </w:r>
    </w:p>
    <w:p w14:paraId="4DF59D4C" w14:textId="32B948E5" w:rsidR="00830746" w:rsidRPr="00441E7C" w:rsidRDefault="00830746" w:rsidP="00830746">
      <w:pPr>
        <w:numPr>
          <w:ilvl w:val="1"/>
          <w:numId w:val="12"/>
        </w:numPr>
        <w:textAlignment w:val="baseline"/>
        <w:rPr>
          <w:rFonts w:eastAsia="Times New Roman" w:cs="Arial"/>
        </w:rPr>
      </w:pPr>
      <w:r w:rsidRPr="00441E7C">
        <w:rPr>
          <w:rFonts w:eastAsia="Times New Roman" w:cs="Arial"/>
        </w:rPr>
        <w:t>What do I do that someone else could do</w:t>
      </w:r>
      <w:r w:rsidR="004A383E">
        <w:rPr>
          <w:rFonts w:eastAsia="Times New Roman" w:cs="Arial"/>
        </w:rPr>
        <w:t>, thus freeing me up for other activities?</w:t>
      </w:r>
    </w:p>
    <w:p w14:paraId="62A0532F" w14:textId="77777777" w:rsidR="00830746" w:rsidRPr="00441E7C" w:rsidRDefault="00830746" w:rsidP="00830746">
      <w:pPr>
        <w:pStyle w:val="ListParagraph"/>
        <w:numPr>
          <w:ilvl w:val="0"/>
          <w:numId w:val="12"/>
        </w:numPr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Think of your </w:t>
      </w:r>
      <w:r w:rsidRPr="00441E7C">
        <w:rPr>
          <w:rFonts w:eastAsia="Times New Roman" w:cs="Arial"/>
        </w:rPr>
        <w:t>Dream List</w:t>
      </w:r>
    </w:p>
    <w:p w14:paraId="3BA42577" w14:textId="77777777" w:rsidR="00830746" w:rsidRPr="00441E7C" w:rsidRDefault="00830746" w:rsidP="00830746">
      <w:pPr>
        <w:numPr>
          <w:ilvl w:val="0"/>
          <w:numId w:val="13"/>
        </w:numPr>
        <w:textAlignment w:val="baseline"/>
        <w:rPr>
          <w:rFonts w:eastAsia="Times New Roman" w:cs="Arial"/>
        </w:rPr>
      </w:pPr>
      <w:r w:rsidRPr="00441E7C">
        <w:rPr>
          <w:rFonts w:eastAsia="Times New Roman" w:cs="Arial"/>
        </w:rPr>
        <w:t xml:space="preserve">List the tasks that you would like to </w:t>
      </w:r>
      <w:r>
        <w:rPr>
          <w:rFonts w:eastAsia="Times New Roman" w:cs="Arial"/>
        </w:rPr>
        <w:t>see happening in your classroom</w:t>
      </w:r>
      <w:r w:rsidRPr="00441E7C">
        <w:rPr>
          <w:rFonts w:eastAsia="Times New Roman" w:cs="Arial"/>
        </w:rPr>
        <w:t xml:space="preserve"> that are not currently happening.</w:t>
      </w:r>
    </w:p>
    <w:p w14:paraId="233E1595" w14:textId="77777777" w:rsidR="00830746" w:rsidRPr="00441E7C" w:rsidRDefault="00830746" w:rsidP="00830746">
      <w:pPr>
        <w:numPr>
          <w:ilvl w:val="0"/>
          <w:numId w:val="13"/>
        </w:numPr>
        <w:textAlignment w:val="baseline"/>
        <w:rPr>
          <w:rFonts w:eastAsia="Times New Roman" w:cs="Arial"/>
        </w:rPr>
      </w:pPr>
      <w:r w:rsidRPr="00441E7C">
        <w:rPr>
          <w:rFonts w:eastAsia="Times New Roman" w:cs="Arial"/>
        </w:rPr>
        <w:t>What skills would be needed to perform these tasks?</w:t>
      </w:r>
    </w:p>
    <w:p w14:paraId="1FCEB652" w14:textId="77777777" w:rsidR="00830746" w:rsidRDefault="00830746" w:rsidP="00830746">
      <w:pPr>
        <w:pStyle w:val="ListParagraph"/>
        <w:numPr>
          <w:ilvl w:val="0"/>
          <w:numId w:val="12"/>
        </w:numPr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Possible roles for classroom volunteers</w:t>
      </w:r>
    </w:p>
    <w:p w14:paraId="58351C50" w14:textId="77777777" w:rsidR="00830746" w:rsidRPr="00441E7C" w:rsidRDefault="00830746" w:rsidP="00830746">
      <w:pPr>
        <w:numPr>
          <w:ilvl w:val="1"/>
          <w:numId w:val="12"/>
        </w:numPr>
        <w:textAlignment w:val="baseline"/>
        <w:rPr>
          <w:rFonts w:eastAsia="Times New Roman" w:cs="Arial"/>
        </w:rPr>
      </w:pPr>
      <w:r w:rsidRPr="00441E7C">
        <w:rPr>
          <w:rFonts w:eastAsia="Times New Roman" w:cs="Arial"/>
        </w:rPr>
        <w:t>Tutor one-to-one with a student.</w:t>
      </w:r>
    </w:p>
    <w:p w14:paraId="088C0F91" w14:textId="65FD2F78" w:rsidR="00830746" w:rsidRDefault="00830746" w:rsidP="00830746">
      <w:pPr>
        <w:numPr>
          <w:ilvl w:val="1"/>
          <w:numId w:val="12"/>
        </w:numPr>
        <w:textAlignment w:val="baseline"/>
        <w:rPr>
          <w:rFonts w:eastAsia="Times New Roman" w:cs="Arial"/>
        </w:rPr>
      </w:pPr>
      <w:r w:rsidRPr="00441E7C">
        <w:rPr>
          <w:rFonts w:eastAsia="Times New Roman" w:cs="Arial"/>
        </w:rPr>
        <w:t>Work with small groups of students, usually all at the same</w:t>
      </w:r>
      <w:r w:rsidR="004A383E">
        <w:rPr>
          <w:rFonts w:eastAsia="Times New Roman" w:cs="Arial"/>
        </w:rPr>
        <w:t xml:space="preserve"> skill</w:t>
      </w:r>
      <w:r w:rsidRPr="00441E7C">
        <w:rPr>
          <w:rFonts w:eastAsia="Times New Roman" w:cs="Arial"/>
        </w:rPr>
        <w:t xml:space="preserve"> level.</w:t>
      </w:r>
    </w:p>
    <w:p w14:paraId="003DF3BD" w14:textId="3D1309DA" w:rsidR="00830746" w:rsidRDefault="00830746" w:rsidP="00830746">
      <w:pPr>
        <w:numPr>
          <w:ilvl w:val="1"/>
          <w:numId w:val="12"/>
        </w:numPr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Instruct and assist students using computers</w:t>
      </w:r>
      <w:r w:rsidR="004A383E">
        <w:rPr>
          <w:rFonts w:eastAsia="Times New Roman" w:cs="Arial"/>
        </w:rPr>
        <w:t>.</w:t>
      </w:r>
    </w:p>
    <w:p w14:paraId="63BC46C4" w14:textId="1E6DC252" w:rsidR="00830746" w:rsidRDefault="00830746" w:rsidP="00830746">
      <w:pPr>
        <w:numPr>
          <w:ilvl w:val="1"/>
          <w:numId w:val="12"/>
        </w:numPr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Plan field trips</w:t>
      </w:r>
      <w:r w:rsidR="004A383E">
        <w:rPr>
          <w:rFonts w:eastAsia="Times New Roman" w:cs="Arial"/>
        </w:rPr>
        <w:t>.</w:t>
      </w:r>
    </w:p>
    <w:p w14:paraId="48F3B461" w14:textId="73C47A42" w:rsidR="00830746" w:rsidRDefault="00830746" w:rsidP="00830746">
      <w:pPr>
        <w:numPr>
          <w:ilvl w:val="1"/>
          <w:numId w:val="12"/>
        </w:numPr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Organize classroom materials</w:t>
      </w:r>
      <w:r w:rsidR="004A383E">
        <w:rPr>
          <w:rFonts w:eastAsia="Times New Roman" w:cs="Arial"/>
        </w:rPr>
        <w:t>.</w:t>
      </w:r>
    </w:p>
    <w:p w14:paraId="485BDA09" w14:textId="53933833" w:rsidR="00830746" w:rsidRDefault="00830746" w:rsidP="00830746">
      <w:pPr>
        <w:numPr>
          <w:ilvl w:val="1"/>
          <w:numId w:val="12"/>
        </w:numPr>
        <w:textAlignment w:val="baseline"/>
        <w:rPr>
          <w:rFonts w:eastAsia="Times New Roman" w:cs="Arial"/>
        </w:rPr>
      </w:pPr>
      <w:r>
        <w:rPr>
          <w:rFonts w:eastAsia="Times New Roman" w:cs="Arial"/>
        </w:rPr>
        <w:lastRenderedPageBreak/>
        <w:t>Search for videos on particular topics</w:t>
      </w:r>
      <w:r w:rsidR="004A383E">
        <w:rPr>
          <w:rFonts w:eastAsia="Times New Roman" w:cs="Arial"/>
        </w:rPr>
        <w:t>.</w:t>
      </w:r>
    </w:p>
    <w:p w14:paraId="78D1C2A8" w14:textId="092E3570" w:rsidR="00EC5E0F" w:rsidRDefault="00830746" w:rsidP="00830746">
      <w:pPr>
        <w:numPr>
          <w:ilvl w:val="1"/>
          <w:numId w:val="12"/>
        </w:numPr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Correct worksheets, tests, </w:t>
      </w:r>
      <w:proofErr w:type="gramStart"/>
      <w:r>
        <w:rPr>
          <w:rFonts w:eastAsia="Times New Roman" w:cs="Arial"/>
        </w:rPr>
        <w:t>writing</w:t>
      </w:r>
      <w:proofErr w:type="gramEnd"/>
      <w:r>
        <w:rPr>
          <w:rFonts w:eastAsia="Times New Roman" w:cs="Arial"/>
        </w:rPr>
        <w:t xml:space="preserve"> assignments</w:t>
      </w:r>
      <w:r w:rsidR="004A383E">
        <w:rPr>
          <w:rFonts w:eastAsia="Times New Roman" w:cs="Arial"/>
        </w:rPr>
        <w:t>.</w:t>
      </w:r>
    </w:p>
    <w:p w14:paraId="172EF7C8" w14:textId="7C9F639E" w:rsidR="004A383E" w:rsidRPr="00830746" w:rsidRDefault="004A383E" w:rsidP="00830746">
      <w:pPr>
        <w:numPr>
          <w:ilvl w:val="1"/>
          <w:numId w:val="12"/>
        </w:numPr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Facilitate physical activity breaks or team building activities.</w:t>
      </w:r>
    </w:p>
    <w:sectPr w:rsidR="004A383E" w:rsidRPr="00830746" w:rsidSect="00FB6DC1">
      <w:headerReference w:type="default" r:id="rId10"/>
      <w:footerReference w:type="default" r:id="rId11"/>
      <w:pgSz w:w="12240" w:h="15840"/>
      <w:pgMar w:top="2016" w:right="720" w:bottom="1350" w:left="720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04E86" w14:textId="77777777" w:rsidR="006F5FC7" w:rsidRDefault="006F5FC7" w:rsidP="007A7CC4">
      <w:r>
        <w:separator/>
      </w:r>
    </w:p>
  </w:endnote>
  <w:endnote w:type="continuationSeparator" w:id="0">
    <w:p w14:paraId="63A3FDD1" w14:textId="77777777" w:rsidR="006F5FC7" w:rsidRDefault="006F5FC7" w:rsidP="007A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2AACA" w14:textId="569C261A" w:rsidR="006F5FC7" w:rsidRPr="007A7CC4" w:rsidRDefault="006F5FC7" w:rsidP="00FB6DC1">
    <w:pPr>
      <w:pStyle w:val="BasicParagraph"/>
      <w:tabs>
        <w:tab w:val="left" w:pos="840"/>
      </w:tabs>
      <w:suppressAutoHyphens/>
      <w:rPr>
        <w:rFonts w:ascii="Arial" w:hAnsi="Arial" w:cs="Arial"/>
        <w:color w:val="2086AB"/>
        <w:spacing w:val="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EF2C" w14:textId="77777777" w:rsidR="006F5FC7" w:rsidRDefault="006F5FC7" w:rsidP="007A7CC4">
      <w:r>
        <w:separator/>
      </w:r>
    </w:p>
  </w:footnote>
  <w:footnote w:type="continuationSeparator" w:id="0">
    <w:p w14:paraId="3C0836F3" w14:textId="77777777" w:rsidR="006F5FC7" w:rsidRDefault="006F5FC7" w:rsidP="007A7C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0FA58" w14:textId="22A6E351" w:rsidR="006F5FC7" w:rsidRDefault="00A951F8">
    <w:pPr>
      <w:pStyle w:val="Header"/>
    </w:pPr>
    <w:ins w:id="1" w:author="Catherine Lange" w:date="2015-06-08T19:26:00Z">
      <w:r>
        <w:rPr>
          <w:noProof/>
        </w:rPr>
        <w:drawing>
          <wp:inline distT="0" distB="0" distL="0" distR="0" wp14:anchorId="776B4D00" wp14:editId="6A75EA24">
            <wp:extent cx="2062480" cy="1031240"/>
            <wp:effectExtent l="0" t="0" r="0" b="10160"/>
            <wp:docPr id="1" name="Picture 1" descr="Macintosh HD:Users:clange:Dropbox:Nicole file sharing:CEI Community Partnerships:Community Partner Toolkit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nge:Dropbox:Nicole file sharing:CEI Community Partnerships:Community Partner Toolkit logo-01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639"/>
    <w:multiLevelType w:val="hybridMultilevel"/>
    <w:tmpl w:val="4B6CCC18"/>
    <w:lvl w:ilvl="0" w:tplc="3ACC2A78">
      <w:start w:val="55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5A945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60202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1368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10F0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424E0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F1CA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31E0A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202C9FD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">
    <w:nsid w:val="03905A57"/>
    <w:multiLevelType w:val="hybridMultilevel"/>
    <w:tmpl w:val="872ACF70"/>
    <w:lvl w:ilvl="0" w:tplc="D2DA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C2A78">
      <w:start w:val="55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AD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AF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08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EE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65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A4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9E352B"/>
    <w:multiLevelType w:val="hybridMultilevel"/>
    <w:tmpl w:val="BC50F9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571E9"/>
    <w:multiLevelType w:val="hybridMultilevel"/>
    <w:tmpl w:val="938E206C"/>
    <w:lvl w:ilvl="0" w:tplc="8E0836E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7E620B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BB6659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AF418F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732256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358FE5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862700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7A4230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BF6C71A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>
    <w:nsid w:val="22722CBD"/>
    <w:multiLevelType w:val="hybridMultilevel"/>
    <w:tmpl w:val="FB4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F381C"/>
    <w:multiLevelType w:val="hybridMultilevel"/>
    <w:tmpl w:val="9EB03354"/>
    <w:lvl w:ilvl="0" w:tplc="6D70C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4E9D0">
      <w:start w:val="9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AA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64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25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F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5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E7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A0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9034DA"/>
    <w:multiLevelType w:val="hybridMultilevel"/>
    <w:tmpl w:val="A8D0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07A2C"/>
    <w:multiLevelType w:val="hybridMultilevel"/>
    <w:tmpl w:val="57ACB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D945B7"/>
    <w:multiLevelType w:val="hybridMultilevel"/>
    <w:tmpl w:val="A2A6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9190C"/>
    <w:multiLevelType w:val="hybridMultilevel"/>
    <w:tmpl w:val="7C7651D4"/>
    <w:lvl w:ilvl="0" w:tplc="8E0836E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7E620B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BB6659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AF418F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732256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358FE5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862700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7A4230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BF6C71A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>
    <w:nsid w:val="429456CD"/>
    <w:multiLevelType w:val="hybridMultilevel"/>
    <w:tmpl w:val="97202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E92A0C"/>
    <w:multiLevelType w:val="hybridMultilevel"/>
    <w:tmpl w:val="C73C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760AE"/>
    <w:multiLevelType w:val="hybridMultilevel"/>
    <w:tmpl w:val="12D82D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C92328"/>
    <w:multiLevelType w:val="hybridMultilevel"/>
    <w:tmpl w:val="BA5E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A440A"/>
    <w:multiLevelType w:val="hybridMultilevel"/>
    <w:tmpl w:val="F5E6230E"/>
    <w:lvl w:ilvl="0" w:tplc="8E0836E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3"/>
  </w:num>
  <w:num w:numId="10">
    <w:abstractNumId w:val="14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C4"/>
    <w:rsid w:val="003F24C2"/>
    <w:rsid w:val="004A383E"/>
    <w:rsid w:val="005846DE"/>
    <w:rsid w:val="006572B0"/>
    <w:rsid w:val="006F4BF9"/>
    <w:rsid w:val="006F5FC7"/>
    <w:rsid w:val="007A7CC4"/>
    <w:rsid w:val="00830746"/>
    <w:rsid w:val="00A951F8"/>
    <w:rsid w:val="00B10085"/>
    <w:rsid w:val="00BA0F60"/>
    <w:rsid w:val="00BF1A9E"/>
    <w:rsid w:val="00D201D7"/>
    <w:rsid w:val="00E65059"/>
    <w:rsid w:val="00EC5E0F"/>
    <w:rsid w:val="00FB4037"/>
    <w:rsid w:val="00FB6DC1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5E4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BF1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8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8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8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BF1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8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8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8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cholastic.com/teachers/article/classroom-activities-first-day-school-icebreakers-grades-kx965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B59B4F8-F4D9-FF43-B666-7F531F19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Klahn</dc:creator>
  <cp:lastModifiedBy>Catherine Lange</cp:lastModifiedBy>
  <cp:revision>3</cp:revision>
  <cp:lastPrinted>2014-06-19T14:59:00Z</cp:lastPrinted>
  <dcterms:created xsi:type="dcterms:W3CDTF">2015-03-19T16:07:00Z</dcterms:created>
  <dcterms:modified xsi:type="dcterms:W3CDTF">2015-06-08T23:32:00Z</dcterms:modified>
</cp:coreProperties>
</file>