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02D53" w14:textId="77777777" w:rsidR="00A35959" w:rsidRPr="009365CF" w:rsidRDefault="00A35959" w:rsidP="00A35959">
      <w:pPr>
        <w:rPr>
          <w:b/>
          <w:sz w:val="28"/>
        </w:rPr>
      </w:pPr>
    </w:p>
    <w:p w14:paraId="492EFF92" w14:textId="7B794C31" w:rsidR="003E2E39" w:rsidRPr="009365CF" w:rsidRDefault="00DA5107" w:rsidP="003E2E39">
      <w:pPr>
        <w:jc w:val="center"/>
        <w:rPr>
          <w:b/>
          <w:sz w:val="28"/>
        </w:rPr>
      </w:pPr>
      <w:r>
        <w:rPr>
          <w:b/>
          <w:sz w:val="28"/>
        </w:rPr>
        <w:t>Community Partnership Agreement</w:t>
      </w:r>
    </w:p>
    <w:p w14:paraId="2B0F56FC" w14:textId="77777777" w:rsidR="003E2E39" w:rsidRPr="009365CF" w:rsidRDefault="003E2E39" w:rsidP="003E2E39">
      <w:pPr>
        <w:jc w:val="center"/>
      </w:pPr>
    </w:p>
    <w:p w14:paraId="0688DE50" w14:textId="77777777" w:rsidR="007C08A0" w:rsidRPr="009365CF" w:rsidRDefault="003E2E39" w:rsidP="003E2E39">
      <w:pPr>
        <w:jc w:val="center"/>
      </w:pPr>
      <w:proofErr w:type="gramStart"/>
      <w:r w:rsidRPr="009365CF">
        <w:t>between</w:t>
      </w:r>
      <w:proofErr w:type="gramEnd"/>
      <w:r w:rsidRPr="009365CF">
        <w:t>:</w:t>
      </w:r>
    </w:p>
    <w:p w14:paraId="4BC55198" w14:textId="77777777" w:rsidR="003E2E39" w:rsidRPr="009365CF" w:rsidRDefault="003E2E39" w:rsidP="003E2E39">
      <w:pPr>
        <w:jc w:val="center"/>
      </w:pPr>
    </w:p>
    <w:p w14:paraId="59781471" w14:textId="76A3E483" w:rsidR="003E2E39" w:rsidRDefault="00247479" w:rsidP="003E2E39">
      <w:pPr>
        <w:jc w:val="center"/>
        <w:rPr>
          <w:sz w:val="28"/>
        </w:rPr>
      </w:pPr>
      <w:r w:rsidRPr="00247479">
        <w:rPr>
          <w:sz w:val="28"/>
          <w:highlight w:val="lightGray"/>
        </w:rPr>
        <w:t>Name of School</w:t>
      </w:r>
    </w:p>
    <w:p w14:paraId="7277BD3E" w14:textId="77777777" w:rsidR="00247479" w:rsidRPr="009365CF" w:rsidRDefault="00247479" w:rsidP="003E2E39">
      <w:pPr>
        <w:jc w:val="center"/>
      </w:pPr>
    </w:p>
    <w:p w14:paraId="6EB50EFC" w14:textId="77777777" w:rsidR="003E2E39" w:rsidRPr="009365CF" w:rsidRDefault="003E2E39" w:rsidP="003E2E39">
      <w:pPr>
        <w:jc w:val="center"/>
      </w:pPr>
      <w:proofErr w:type="gramStart"/>
      <w:r w:rsidRPr="009365CF">
        <w:t>and</w:t>
      </w:r>
      <w:proofErr w:type="gramEnd"/>
    </w:p>
    <w:p w14:paraId="330CD4E1" w14:textId="77777777" w:rsidR="003E2E39" w:rsidRPr="009365CF" w:rsidRDefault="003E2E39" w:rsidP="003E2E39">
      <w:pPr>
        <w:jc w:val="center"/>
      </w:pPr>
    </w:p>
    <w:bookmarkStart w:id="0" w:name="Text2"/>
    <w:p w14:paraId="26E516E7" w14:textId="24748805" w:rsidR="001B394B" w:rsidRPr="009365CF" w:rsidRDefault="002E6873" w:rsidP="003E2E39">
      <w:pPr>
        <w:jc w:val="center"/>
      </w:pPr>
      <w:r>
        <w:rPr>
          <w:sz w:val="28"/>
        </w:rPr>
        <w:fldChar w:fldCharType="begin">
          <w:ffData>
            <w:name w:val="Text2"/>
            <w:enabled/>
            <w:calcOnExit w:val="0"/>
            <w:textInput>
              <w:default w:val="Name of Community Partner Organization"/>
            </w:textInput>
          </w:ffData>
        </w:fldChar>
      </w:r>
      <w:r>
        <w:rPr>
          <w:sz w:val="28"/>
        </w:rPr>
        <w:instrText xml:space="preserve"> FORMTEXT </w:instrText>
      </w:r>
      <w:r>
        <w:rPr>
          <w:sz w:val="28"/>
        </w:rPr>
      </w:r>
      <w:r>
        <w:rPr>
          <w:sz w:val="28"/>
        </w:rPr>
        <w:fldChar w:fldCharType="separate"/>
      </w:r>
      <w:r>
        <w:rPr>
          <w:noProof/>
          <w:sz w:val="28"/>
        </w:rPr>
        <w:t>Name of Community Partner Organization</w:t>
      </w:r>
      <w:r>
        <w:rPr>
          <w:sz w:val="28"/>
        </w:rPr>
        <w:fldChar w:fldCharType="end"/>
      </w:r>
      <w:bookmarkEnd w:id="0"/>
      <w:r w:rsidR="008920CB" w:rsidRPr="009365CF">
        <w:rPr>
          <w:sz w:val="28"/>
        </w:rPr>
        <w:t xml:space="preserve"> (referred to as community partner)</w:t>
      </w:r>
    </w:p>
    <w:p w14:paraId="42A38027" w14:textId="77777777" w:rsidR="001B394B" w:rsidRPr="009365CF" w:rsidRDefault="001B394B" w:rsidP="003E2E39">
      <w:pPr>
        <w:jc w:val="center"/>
      </w:pPr>
    </w:p>
    <w:p w14:paraId="1E132179" w14:textId="77777777" w:rsidR="003E2E39" w:rsidRPr="009365CF" w:rsidRDefault="003E2E39" w:rsidP="003E2E39"/>
    <w:p w14:paraId="5EF7F2F3" w14:textId="77777777" w:rsidR="003E2E39" w:rsidRPr="009365CF" w:rsidRDefault="003E2E39" w:rsidP="003E2E39">
      <w:pPr>
        <w:pStyle w:val="ListParagraph"/>
        <w:widowControl w:val="0"/>
        <w:numPr>
          <w:ilvl w:val="0"/>
          <w:numId w:val="1"/>
        </w:numPr>
        <w:autoSpaceDE w:val="0"/>
        <w:autoSpaceDN w:val="0"/>
        <w:adjustRightInd w:val="0"/>
        <w:rPr>
          <w:b/>
          <w:bCs/>
          <w:lang w:eastAsia="ja-JP"/>
        </w:rPr>
      </w:pPr>
      <w:r w:rsidRPr="009365CF">
        <w:rPr>
          <w:b/>
          <w:bCs/>
          <w:lang w:eastAsia="ja-JP"/>
        </w:rPr>
        <w:t>PURPOSE &amp; SCOPE</w:t>
      </w:r>
    </w:p>
    <w:p w14:paraId="693045DE" w14:textId="0F6F4430" w:rsidR="003E2E39" w:rsidRPr="009365CF" w:rsidRDefault="003E2E39" w:rsidP="003E2E39">
      <w:pPr>
        <w:widowControl w:val="0"/>
        <w:autoSpaceDE w:val="0"/>
        <w:autoSpaceDN w:val="0"/>
        <w:adjustRightInd w:val="0"/>
        <w:rPr>
          <w:lang w:eastAsia="ja-JP"/>
        </w:rPr>
      </w:pPr>
      <w:r w:rsidRPr="009365CF">
        <w:rPr>
          <w:lang w:eastAsia="ja-JP"/>
        </w:rPr>
        <w:t xml:space="preserve">The purpose of this </w:t>
      </w:r>
      <w:r w:rsidR="009A10AD" w:rsidRPr="009365CF">
        <w:rPr>
          <w:lang w:eastAsia="ja-JP"/>
        </w:rPr>
        <w:t>agreement</w:t>
      </w:r>
      <w:r w:rsidRPr="009365CF">
        <w:rPr>
          <w:lang w:eastAsia="ja-JP"/>
        </w:rPr>
        <w:t xml:space="preserve"> is to clearly identify the roles and responsibilities of each party as they relate to providing educational programming for students at</w:t>
      </w:r>
      <w:r w:rsidR="00247479">
        <w:rPr>
          <w:lang w:eastAsia="ja-JP"/>
        </w:rPr>
        <w:t xml:space="preserve"> </w:t>
      </w:r>
      <w:r w:rsidR="00247479" w:rsidRPr="00247479">
        <w:rPr>
          <w:highlight w:val="lightGray"/>
          <w:lang w:eastAsia="ja-JP"/>
        </w:rPr>
        <w:t>Name of School</w:t>
      </w:r>
      <w:r w:rsidRPr="009365CF">
        <w:rPr>
          <w:lang w:eastAsia="ja-JP"/>
        </w:rPr>
        <w:t xml:space="preserve">. </w:t>
      </w:r>
    </w:p>
    <w:p w14:paraId="7BF53D92" w14:textId="77777777" w:rsidR="003E2E39" w:rsidRPr="009365CF" w:rsidRDefault="003E2E39" w:rsidP="003E2E39">
      <w:pPr>
        <w:rPr>
          <w:lang w:eastAsia="ja-JP"/>
        </w:rPr>
      </w:pPr>
    </w:p>
    <w:p w14:paraId="0A4807C6" w14:textId="77777777" w:rsidR="003E2E39" w:rsidRPr="009365CF" w:rsidRDefault="003E2E39" w:rsidP="003E2E39">
      <w:pPr>
        <w:pStyle w:val="ListParagraph"/>
        <w:widowControl w:val="0"/>
        <w:numPr>
          <w:ilvl w:val="0"/>
          <w:numId w:val="1"/>
        </w:numPr>
        <w:autoSpaceDE w:val="0"/>
        <w:autoSpaceDN w:val="0"/>
        <w:adjustRightInd w:val="0"/>
        <w:rPr>
          <w:b/>
          <w:bCs/>
          <w:lang w:eastAsia="ja-JP"/>
        </w:rPr>
      </w:pPr>
      <w:r w:rsidRPr="009365CF">
        <w:rPr>
          <w:b/>
          <w:bCs/>
          <w:lang w:eastAsia="ja-JP"/>
        </w:rPr>
        <w:t>RESPONSIBILITIES UNDER THIS AGREEMENT</w:t>
      </w:r>
    </w:p>
    <w:p w14:paraId="085EE29E" w14:textId="77777777" w:rsidR="003E2E39" w:rsidRPr="009365CF" w:rsidRDefault="003E2E39" w:rsidP="003E2E39">
      <w:pPr>
        <w:pStyle w:val="ListParagraph"/>
        <w:widowControl w:val="0"/>
        <w:autoSpaceDE w:val="0"/>
        <w:autoSpaceDN w:val="0"/>
        <w:adjustRightInd w:val="0"/>
        <w:ind w:left="180"/>
        <w:rPr>
          <w:b/>
          <w:bCs/>
          <w:lang w:eastAsia="ja-JP"/>
        </w:rPr>
      </w:pPr>
    </w:p>
    <w:p w14:paraId="3B2876E7" w14:textId="2485CC61" w:rsidR="003E2E39" w:rsidRPr="009365CF" w:rsidRDefault="00247479" w:rsidP="003E2E39">
      <w:pPr>
        <w:pStyle w:val="ListParagraph"/>
        <w:widowControl w:val="0"/>
        <w:numPr>
          <w:ilvl w:val="1"/>
          <w:numId w:val="1"/>
        </w:numPr>
        <w:autoSpaceDE w:val="0"/>
        <w:autoSpaceDN w:val="0"/>
        <w:adjustRightInd w:val="0"/>
        <w:rPr>
          <w:b/>
          <w:bCs/>
          <w:lang w:eastAsia="ja-JP"/>
        </w:rPr>
      </w:pPr>
      <w:r>
        <w:rPr>
          <w:highlight w:val="lightGray"/>
          <w:lang w:eastAsia="ja-JP"/>
        </w:rPr>
        <w:t>Name of School and/or Lead Agency</w:t>
      </w:r>
      <w:r>
        <w:rPr>
          <w:lang w:eastAsia="ja-JP"/>
        </w:rPr>
        <w:t xml:space="preserve"> </w:t>
      </w:r>
      <w:r w:rsidR="00955DC8">
        <w:rPr>
          <w:bCs/>
          <w:lang w:eastAsia="ja-JP"/>
        </w:rPr>
        <w:t>agree</w:t>
      </w:r>
      <w:r w:rsidR="003E2E39" w:rsidRPr="009365CF">
        <w:rPr>
          <w:bCs/>
          <w:lang w:eastAsia="ja-JP"/>
        </w:rPr>
        <w:t xml:space="preserve"> to:</w:t>
      </w:r>
    </w:p>
    <w:p w14:paraId="3D2F13F9" w14:textId="77777777" w:rsidR="009A10AD" w:rsidRPr="009365CF" w:rsidRDefault="009A10AD" w:rsidP="009A10AD">
      <w:pPr>
        <w:widowControl w:val="0"/>
        <w:autoSpaceDE w:val="0"/>
        <w:autoSpaceDN w:val="0"/>
        <w:adjustRightInd w:val="0"/>
        <w:ind w:left="720"/>
        <w:rPr>
          <w:b/>
          <w:bCs/>
          <w:lang w:eastAsia="ja-JP"/>
        </w:rPr>
      </w:pPr>
    </w:p>
    <w:p w14:paraId="1A665BE7" w14:textId="164FE590" w:rsidR="003E2E39" w:rsidRPr="00955DC8" w:rsidRDefault="00F65B36" w:rsidP="00955DC8">
      <w:pPr>
        <w:pStyle w:val="ListParagraph"/>
        <w:widowControl w:val="0"/>
        <w:numPr>
          <w:ilvl w:val="0"/>
          <w:numId w:val="5"/>
        </w:numPr>
        <w:autoSpaceDE w:val="0"/>
        <w:autoSpaceDN w:val="0"/>
        <w:adjustRightInd w:val="0"/>
        <w:rPr>
          <w:bCs/>
          <w:lang w:eastAsia="ja-JP"/>
        </w:rPr>
      </w:pPr>
      <w:r w:rsidRPr="009365CF">
        <w:rPr>
          <w:bCs/>
          <w:lang w:eastAsia="ja-JP"/>
        </w:rPr>
        <w:t>Conduct</w:t>
      </w:r>
      <w:r w:rsidR="009A10AD" w:rsidRPr="009365CF">
        <w:rPr>
          <w:bCs/>
          <w:lang w:eastAsia="ja-JP"/>
        </w:rPr>
        <w:t xml:space="preserve"> the</w:t>
      </w:r>
      <w:r w:rsidR="001B394B" w:rsidRPr="009365CF">
        <w:rPr>
          <w:bCs/>
          <w:lang w:eastAsia="ja-JP"/>
        </w:rPr>
        <w:t xml:space="preserve"> training necessary for the partner organization to successfully work with </w:t>
      </w:r>
      <w:r w:rsidR="002E6873">
        <w:rPr>
          <w:bCs/>
          <w:lang w:eastAsia="ja-JP"/>
        </w:rPr>
        <w:t xml:space="preserve">the </w:t>
      </w:r>
      <w:r w:rsidR="00247479">
        <w:rPr>
          <w:bCs/>
          <w:lang w:eastAsia="ja-JP"/>
        </w:rPr>
        <w:t>school</w:t>
      </w:r>
      <w:r w:rsidR="001B394B" w:rsidRPr="00955DC8">
        <w:rPr>
          <w:bCs/>
          <w:lang w:eastAsia="ja-JP"/>
        </w:rPr>
        <w:t>, t</w:t>
      </w:r>
      <w:r w:rsidR="00A35959" w:rsidRPr="00955DC8">
        <w:rPr>
          <w:bCs/>
          <w:lang w:eastAsia="ja-JP"/>
        </w:rPr>
        <w:t>eachers and staff, and students</w:t>
      </w:r>
      <w:r w:rsidR="007F0A53" w:rsidRPr="00955DC8">
        <w:rPr>
          <w:bCs/>
          <w:lang w:eastAsia="ja-JP"/>
        </w:rPr>
        <w:t>,</w:t>
      </w:r>
    </w:p>
    <w:p w14:paraId="17428EB4" w14:textId="77777777" w:rsidR="009A10AD" w:rsidRPr="009365CF" w:rsidRDefault="009A10AD" w:rsidP="009A10AD">
      <w:pPr>
        <w:pStyle w:val="ListParagraph"/>
        <w:widowControl w:val="0"/>
        <w:autoSpaceDE w:val="0"/>
        <w:autoSpaceDN w:val="0"/>
        <w:adjustRightInd w:val="0"/>
        <w:ind w:left="1440"/>
        <w:rPr>
          <w:bCs/>
          <w:lang w:eastAsia="ja-JP"/>
        </w:rPr>
      </w:pPr>
    </w:p>
    <w:p w14:paraId="2DE35C42" w14:textId="25BD799D" w:rsidR="009A10AD" w:rsidRPr="009365CF" w:rsidRDefault="001B394B" w:rsidP="009A10AD">
      <w:pPr>
        <w:pStyle w:val="ListParagraph"/>
        <w:widowControl w:val="0"/>
        <w:numPr>
          <w:ilvl w:val="0"/>
          <w:numId w:val="5"/>
        </w:numPr>
        <w:autoSpaceDE w:val="0"/>
        <w:autoSpaceDN w:val="0"/>
        <w:adjustRightInd w:val="0"/>
        <w:rPr>
          <w:bCs/>
          <w:lang w:eastAsia="ja-JP"/>
        </w:rPr>
      </w:pPr>
      <w:r w:rsidRPr="009365CF">
        <w:rPr>
          <w:bCs/>
          <w:lang w:eastAsia="ja-JP"/>
        </w:rPr>
        <w:t>Provide access to necessary information including schedu</w:t>
      </w:r>
      <w:r w:rsidR="009A10AD" w:rsidRPr="009365CF">
        <w:rPr>
          <w:bCs/>
          <w:lang w:eastAsia="ja-JP"/>
        </w:rPr>
        <w:t>les and staff contact information</w:t>
      </w:r>
      <w:r w:rsidR="005C6417">
        <w:rPr>
          <w:bCs/>
          <w:lang w:eastAsia="ja-JP"/>
        </w:rPr>
        <w:t xml:space="preserve"> (see Appendix 2)</w:t>
      </w:r>
    </w:p>
    <w:p w14:paraId="11BE46FF" w14:textId="77777777" w:rsidR="009A10AD" w:rsidRPr="009365CF" w:rsidRDefault="009A10AD" w:rsidP="009A10AD">
      <w:pPr>
        <w:widowControl w:val="0"/>
        <w:autoSpaceDE w:val="0"/>
        <w:autoSpaceDN w:val="0"/>
        <w:adjustRightInd w:val="0"/>
        <w:rPr>
          <w:bCs/>
          <w:lang w:eastAsia="ja-JP"/>
        </w:rPr>
      </w:pPr>
    </w:p>
    <w:p w14:paraId="06A682CE" w14:textId="42277F7E" w:rsidR="001B394B" w:rsidRPr="009365CF" w:rsidRDefault="001B394B" w:rsidP="001B394B">
      <w:pPr>
        <w:pStyle w:val="ListParagraph"/>
        <w:widowControl w:val="0"/>
        <w:numPr>
          <w:ilvl w:val="0"/>
          <w:numId w:val="5"/>
        </w:numPr>
        <w:autoSpaceDE w:val="0"/>
        <w:autoSpaceDN w:val="0"/>
        <w:adjustRightInd w:val="0"/>
        <w:rPr>
          <w:bCs/>
          <w:lang w:eastAsia="ja-JP"/>
        </w:rPr>
      </w:pPr>
      <w:r w:rsidRPr="009365CF">
        <w:rPr>
          <w:bCs/>
          <w:lang w:eastAsia="ja-JP"/>
        </w:rPr>
        <w:t xml:space="preserve">Serve as a liaison between the </w:t>
      </w:r>
      <w:r w:rsidR="00955DC8">
        <w:rPr>
          <w:bCs/>
          <w:lang w:eastAsia="ja-JP"/>
        </w:rPr>
        <w:t xml:space="preserve">community </w:t>
      </w:r>
      <w:r w:rsidRPr="009365CF">
        <w:rPr>
          <w:bCs/>
          <w:lang w:eastAsia="ja-JP"/>
        </w:rPr>
        <w:t>partner and the</w:t>
      </w:r>
      <w:r w:rsidR="00955DC8">
        <w:rPr>
          <w:bCs/>
          <w:lang w:eastAsia="ja-JP"/>
        </w:rPr>
        <w:t xml:space="preserve"> </w:t>
      </w:r>
      <w:r w:rsidR="002E6873">
        <w:rPr>
          <w:bCs/>
          <w:lang w:eastAsia="ja-JP"/>
        </w:rPr>
        <w:t>campus</w:t>
      </w:r>
      <w:r w:rsidR="007F0A53">
        <w:rPr>
          <w:bCs/>
          <w:lang w:eastAsia="ja-JP"/>
        </w:rPr>
        <w:t>, and</w:t>
      </w:r>
    </w:p>
    <w:p w14:paraId="7D8934B8" w14:textId="77777777" w:rsidR="00F65B36" w:rsidRPr="009365CF" w:rsidRDefault="00F65B36" w:rsidP="00F65B36">
      <w:pPr>
        <w:widowControl w:val="0"/>
        <w:autoSpaceDE w:val="0"/>
        <w:autoSpaceDN w:val="0"/>
        <w:adjustRightInd w:val="0"/>
        <w:rPr>
          <w:bCs/>
          <w:lang w:eastAsia="ja-JP"/>
        </w:rPr>
      </w:pPr>
    </w:p>
    <w:p w14:paraId="65154F1F" w14:textId="402B4A98" w:rsidR="00F65B36" w:rsidRPr="009365CF" w:rsidRDefault="00F65B36" w:rsidP="001B394B">
      <w:pPr>
        <w:pStyle w:val="ListParagraph"/>
        <w:widowControl w:val="0"/>
        <w:numPr>
          <w:ilvl w:val="0"/>
          <w:numId w:val="5"/>
        </w:numPr>
        <w:autoSpaceDE w:val="0"/>
        <w:autoSpaceDN w:val="0"/>
        <w:adjustRightInd w:val="0"/>
        <w:rPr>
          <w:bCs/>
          <w:lang w:eastAsia="ja-JP"/>
        </w:rPr>
      </w:pPr>
      <w:r w:rsidRPr="009365CF">
        <w:rPr>
          <w:bCs/>
          <w:lang w:eastAsia="ja-JP"/>
        </w:rPr>
        <w:t xml:space="preserve">Evaluate the success of the partnership using </w:t>
      </w:r>
      <w:r w:rsidR="00134AD4" w:rsidRPr="009365CF">
        <w:rPr>
          <w:bCs/>
          <w:lang w:eastAsia="ja-JP"/>
        </w:rPr>
        <w:t>performance measures</w:t>
      </w:r>
      <w:r w:rsidRPr="009365CF">
        <w:rPr>
          <w:bCs/>
          <w:lang w:eastAsia="ja-JP"/>
        </w:rPr>
        <w:t xml:space="preserve"> that are mutually agreed upon</w:t>
      </w:r>
      <w:r w:rsidR="00134AD4" w:rsidRPr="009365CF">
        <w:rPr>
          <w:bCs/>
          <w:lang w:eastAsia="ja-JP"/>
        </w:rPr>
        <w:t xml:space="preserve"> (see</w:t>
      </w:r>
      <w:r w:rsidR="00F20352">
        <w:rPr>
          <w:bCs/>
          <w:lang w:eastAsia="ja-JP"/>
        </w:rPr>
        <w:t xml:space="preserve"> </w:t>
      </w:r>
      <w:r w:rsidR="00134AD4" w:rsidRPr="009365CF">
        <w:rPr>
          <w:bCs/>
          <w:lang w:eastAsia="ja-JP"/>
        </w:rPr>
        <w:t>Appendix 1)</w:t>
      </w:r>
      <w:r w:rsidR="007F0A53">
        <w:rPr>
          <w:bCs/>
          <w:lang w:eastAsia="ja-JP"/>
        </w:rPr>
        <w:t>.</w:t>
      </w:r>
    </w:p>
    <w:p w14:paraId="72C37581" w14:textId="77777777" w:rsidR="00A35959" w:rsidRPr="009365CF" w:rsidRDefault="00A35959" w:rsidP="00A35959">
      <w:pPr>
        <w:pStyle w:val="ListParagraph"/>
        <w:widowControl w:val="0"/>
        <w:autoSpaceDE w:val="0"/>
        <w:autoSpaceDN w:val="0"/>
        <w:adjustRightInd w:val="0"/>
        <w:ind w:left="1440"/>
        <w:rPr>
          <w:bCs/>
          <w:lang w:eastAsia="ja-JP"/>
        </w:rPr>
      </w:pPr>
    </w:p>
    <w:bookmarkStart w:id="1" w:name="Text3"/>
    <w:p w14:paraId="63E07A8B" w14:textId="6AFCDB9A" w:rsidR="003E2E39" w:rsidRPr="009365CF" w:rsidRDefault="002E6873" w:rsidP="003E2E39">
      <w:pPr>
        <w:pStyle w:val="ListParagraph"/>
        <w:widowControl w:val="0"/>
        <w:numPr>
          <w:ilvl w:val="1"/>
          <w:numId w:val="1"/>
        </w:numPr>
        <w:autoSpaceDE w:val="0"/>
        <w:autoSpaceDN w:val="0"/>
        <w:adjustRightInd w:val="0"/>
        <w:rPr>
          <w:b/>
          <w:bCs/>
          <w:lang w:eastAsia="ja-JP"/>
        </w:rPr>
      </w:pPr>
      <w:r>
        <w:rPr>
          <w:bCs/>
          <w:lang w:eastAsia="ja-JP"/>
        </w:rPr>
        <w:fldChar w:fldCharType="begin">
          <w:ffData>
            <w:name w:val="Text3"/>
            <w:enabled/>
            <w:calcOnExit w:val="0"/>
            <w:textInput>
              <w:default w:val="Community Partner Organization"/>
            </w:textInput>
          </w:ffData>
        </w:fldChar>
      </w:r>
      <w:r>
        <w:rPr>
          <w:bCs/>
          <w:lang w:eastAsia="ja-JP"/>
        </w:rPr>
        <w:instrText xml:space="preserve"> FORMTEXT </w:instrText>
      </w:r>
      <w:r>
        <w:rPr>
          <w:bCs/>
          <w:lang w:eastAsia="ja-JP"/>
        </w:rPr>
      </w:r>
      <w:r>
        <w:rPr>
          <w:bCs/>
          <w:lang w:eastAsia="ja-JP"/>
        </w:rPr>
        <w:fldChar w:fldCharType="separate"/>
      </w:r>
      <w:r>
        <w:rPr>
          <w:bCs/>
          <w:noProof/>
          <w:lang w:eastAsia="ja-JP"/>
        </w:rPr>
        <w:t>Community Partner Organization</w:t>
      </w:r>
      <w:r>
        <w:rPr>
          <w:bCs/>
          <w:lang w:eastAsia="ja-JP"/>
        </w:rPr>
        <w:fldChar w:fldCharType="end"/>
      </w:r>
      <w:bookmarkEnd w:id="1"/>
      <w:r w:rsidR="001B394B" w:rsidRPr="009365CF">
        <w:rPr>
          <w:bCs/>
          <w:lang w:eastAsia="ja-JP"/>
        </w:rPr>
        <w:t xml:space="preserve"> </w:t>
      </w:r>
      <w:r w:rsidR="003E2E39" w:rsidRPr="009365CF">
        <w:rPr>
          <w:bCs/>
          <w:lang w:eastAsia="ja-JP"/>
        </w:rPr>
        <w:t>agrees to:</w:t>
      </w:r>
    </w:p>
    <w:p w14:paraId="35CA073B" w14:textId="77777777" w:rsidR="003E2E39" w:rsidRPr="009365CF" w:rsidRDefault="003E2E39" w:rsidP="003E2E39">
      <w:pPr>
        <w:widowControl w:val="0"/>
        <w:autoSpaceDE w:val="0"/>
        <w:autoSpaceDN w:val="0"/>
        <w:adjustRightInd w:val="0"/>
        <w:ind w:left="720"/>
        <w:rPr>
          <w:b/>
          <w:bCs/>
          <w:lang w:eastAsia="ja-JP"/>
        </w:rPr>
      </w:pPr>
    </w:p>
    <w:p w14:paraId="08DDEC91" w14:textId="2401DBC0" w:rsidR="001B394B" w:rsidRPr="009365CF" w:rsidRDefault="003E2E39" w:rsidP="00A35959">
      <w:pPr>
        <w:pStyle w:val="ListParagraph"/>
        <w:widowControl w:val="0"/>
        <w:numPr>
          <w:ilvl w:val="0"/>
          <w:numId w:val="6"/>
        </w:numPr>
        <w:autoSpaceDE w:val="0"/>
        <w:autoSpaceDN w:val="0"/>
        <w:adjustRightInd w:val="0"/>
        <w:rPr>
          <w:b/>
          <w:bCs/>
          <w:lang w:eastAsia="ja-JP"/>
        </w:rPr>
      </w:pPr>
      <w:r w:rsidRPr="009365CF">
        <w:rPr>
          <w:bCs/>
          <w:lang w:eastAsia="ja-JP"/>
        </w:rPr>
        <w:t xml:space="preserve">Provide engaging </w:t>
      </w:r>
      <w:r w:rsidR="00B82B66" w:rsidRPr="00CA75F0">
        <w:rPr>
          <w:bCs/>
          <w:highlight w:val="lightGray"/>
          <w:lang w:eastAsia="ja-JP"/>
        </w:rPr>
        <w:t>enrichment and/or after school</w:t>
      </w:r>
      <w:r w:rsidR="00B82B66">
        <w:rPr>
          <w:bCs/>
          <w:lang w:eastAsia="ja-JP"/>
        </w:rPr>
        <w:t xml:space="preserve"> programming for</w:t>
      </w:r>
      <w:r w:rsidR="00EE3767">
        <w:rPr>
          <w:bCs/>
          <w:lang w:eastAsia="ja-JP"/>
        </w:rPr>
        <w:t xml:space="preserve"> the </w:t>
      </w:r>
      <w:r w:rsidR="00EE3767" w:rsidRPr="00CA75F0">
        <w:rPr>
          <w:bCs/>
          <w:highlight w:val="lightGray"/>
          <w:lang w:eastAsia="ja-JP"/>
        </w:rPr>
        <w:t>School Name</w:t>
      </w:r>
      <w:r w:rsidR="00955DC8">
        <w:rPr>
          <w:bCs/>
          <w:lang w:eastAsia="ja-JP"/>
        </w:rPr>
        <w:t xml:space="preserve"> students</w:t>
      </w:r>
      <w:r w:rsidR="001B394B" w:rsidRPr="009365CF">
        <w:rPr>
          <w:bCs/>
          <w:lang w:eastAsia="ja-JP"/>
        </w:rPr>
        <w:t>:</w:t>
      </w:r>
    </w:p>
    <w:p w14:paraId="2A8492A9" w14:textId="0B930810" w:rsidR="001B394B" w:rsidRPr="009365CF" w:rsidRDefault="001B394B" w:rsidP="00A35959">
      <w:pPr>
        <w:pStyle w:val="ListParagraph"/>
        <w:widowControl w:val="0"/>
        <w:numPr>
          <w:ilvl w:val="1"/>
          <w:numId w:val="6"/>
        </w:numPr>
        <w:autoSpaceDE w:val="0"/>
        <w:autoSpaceDN w:val="0"/>
        <w:adjustRightInd w:val="0"/>
        <w:rPr>
          <w:b/>
          <w:bCs/>
          <w:lang w:eastAsia="ja-JP"/>
        </w:rPr>
      </w:pPr>
      <w:r w:rsidRPr="009365CF">
        <w:rPr>
          <w:bCs/>
          <w:lang w:eastAsia="ja-JP"/>
        </w:rPr>
        <w:t xml:space="preserve">Focused on: </w:t>
      </w:r>
      <w:bookmarkStart w:id="2" w:name="Text4"/>
      <w:r w:rsidR="002E6873">
        <w:rPr>
          <w:bCs/>
          <w:lang w:eastAsia="ja-JP"/>
        </w:rPr>
        <w:fldChar w:fldCharType="begin">
          <w:ffData>
            <w:name w:val="Text4"/>
            <w:enabled/>
            <w:calcOnExit w:val="0"/>
            <w:textInput>
              <w:default w:val="subject or material"/>
            </w:textInput>
          </w:ffData>
        </w:fldChar>
      </w:r>
      <w:r w:rsidR="002E6873">
        <w:rPr>
          <w:bCs/>
          <w:lang w:eastAsia="ja-JP"/>
        </w:rPr>
        <w:instrText xml:space="preserve"> FORMTEXT </w:instrText>
      </w:r>
      <w:r w:rsidR="002E6873">
        <w:rPr>
          <w:bCs/>
          <w:lang w:eastAsia="ja-JP"/>
        </w:rPr>
      </w:r>
      <w:r w:rsidR="002E6873">
        <w:rPr>
          <w:bCs/>
          <w:lang w:eastAsia="ja-JP"/>
        </w:rPr>
        <w:fldChar w:fldCharType="separate"/>
      </w:r>
      <w:r w:rsidR="002E6873">
        <w:rPr>
          <w:bCs/>
          <w:noProof/>
          <w:lang w:eastAsia="ja-JP"/>
        </w:rPr>
        <w:t>subject or material</w:t>
      </w:r>
      <w:r w:rsidR="002E6873">
        <w:rPr>
          <w:bCs/>
          <w:lang w:eastAsia="ja-JP"/>
        </w:rPr>
        <w:fldChar w:fldCharType="end"/>
      </w:r>
      <w:bookmarkEnd w:id="2"/>
      <w:r w:rsidR="005071A7" w:rsidRPr="009365CF">
        <w:rPr>
          <w:bCs/>
          <w:lang w:eastAsia="ja-JP"/>
        </w:rPr>
        <w:t xml:space="preserve"> </w:t>
      </w:r>
      <w:r w:rsidR="00134AD4" w:rsidRPr="009365CF">
        <w:rPr>
          <w:bCs/>
          <w:lang w:eastAsia="ja-JP"/>
        </w:rPr>
        <w:t>as laid out in the attached Scope and Statement of W</w:t>
      </w:r>
      <w:r w:rsidR="005071A7" w:rsidRPr="009365CF">
        <w:rPr>
          <w:bCs/>
          <w:lang w:eastAsia="ja-JP"/>
        </w:rPr>
        <w:t xml:space="preserve">ork </w:t>
      </w:r>
    </w:p>
    <w:p w14:paraId="51047BAB" w14:textId="1B1B9600" w:rsidR="001B394B" w:rsidRPr="009365CF" w:rsidRDefault="001B394B" w:rsidP="00A35959">
      <w:pPr>
        <w:pStyle w:val="ListParagraph"/>
        <w:widowControl w:val="0"/>
        <w:numPr>
          <w:ilvl w:val="1"/>
          <w:numId w:val="6"/>
        </w:numPr>
        <w:autoSpaceDE w:val="0"/>
        <w:autoSpaceDN w:val="0"/>
        <w:adjustRightInd w:val="0"/>
        <w:rPr>
          <w:b/>
          <w:bCs/>
          <w:lang w:eastAsia="ja-JP"/>
        </w:rPr>
      </w:pPr>
      <w:r w:rsidRPr="009365CF">
        <w:rPr>
          <w:bCs/>
          <w:lang w:eastAsia="ja-JP"/>
        </w:rPr>
        <w:t xml:space="preserve">For: </w:t>
      </w:r>
      <w:bookmarkStart w:id="3" w:name="Text5"/>
      <w:r w:rsidR="002E6873">
        <w:rPr>
          <w:bCs/>
          <w:lang w:eastAsia="ja-JP"/>
        </w:rPr>
        <w:fldChar w:fldCharType="begin">
          <w:ffData>
            <w:name w:val="Text5"/>
            <w:enabled/>
            <w:calcOnExit w:val="0"/>
            <w:textInput>
              <w:default w:val="number of students and their grade levels"/>
            </w:textInput>
          </w:ffData>
        </w:fldChar>
      </w:r>
      <w:r w:rsidR="002E6873">
        <w:rPr>
          <w:bCs/>
          <w:lang w:eastAsia="ja-JP"/>
        </w:rPr>
        <w:instrText xml:space="preserve"> FORMTEXT </w:instrText>
      </w:r>
      <w:r w:rsidR="002E6873">
        <w:rPr>
          <w:bCs/>
          <w:lang w:eastAsia="ja-JP"/>
        </w:rPr>
      </w:r>
      <w:r w:rsidR="002E6873">
        <w:rPr>
          <w:bCs/>
          <w:lang w:eastAsia="ja-JP"/>
        </w:rPr>
        <w:fldChar w:fldCharType="separate"/>
      </w:r>
      <w:r w:rsidR="002E6873">
        <w:rPr>
          <w:bCs/>
          <w:noProof/>
          <w:lang w:eastAsia="ja-JP"/>
        </w:rPr>
        <w:t>number of students and their grade levels</w:t>
      </w:r>
      <w:r w:rsidR="002E6873">
        <w:rPr>
          <w:bCs/>
          <w:lang w:eastAsia="ja-JP"/>
        </w:rPr>
        <w:fldChar w:fldCharType="end"/>
      </w:r>
      <w:bookmarkEnd w:id="3"/>
    </w:p>
    <w:p w14:paraId="22842905" w14:textId="4EBD92EF" w:rsidR="003E2E39" w:rsidRPr="009365CF" w:rsidRDefault="001B394B" w:rsidP="00A35959">
      <w:pPr>
        <w:pStyle w:val="ListParagraph"/>
        <w:widowControl w:val="0"/>
        <w:numPr>
          <w:ilvl w:val="1"/>
          <w:numId w:val="6"/>
        </w:numPr>
        <w:autoSpaceDE w:val="0"/>
        <w:autoSpaceDN w:val="0"/>
        <w:adjustRightInd w:val="0"/>
        <w:rPr>
          <w:b/>
          <w:bCs/>
          <w:lang w:eastAsia="ja-JP"/>
        </w:rPr>
      </w:pPr>
      <w:r w:rsidRPr="009365CF">
        <w:rPr>
          <w:bCs/>
          <w:lang w:eastAsia="ja-JP"/>
        </w:rPr>
        <w:t xml:space="preserve">On: </w:t>
      </w:r>
      <w:bookmarkStart w:id="4" w:name="Text6"/>
      <w:r w:rsidR="002E6873">
        <w:rPr>
          <w:bCs/>
          <w:lang w:eastAsia="ja-JP"/>
        </w:rPr>
        <w:fldChar w:fldCharType="begin">
          <w:ffData>
            <w:name w:val="Text6"/>
            <w:enabled/>
            <w:calcOnExit w:val="0"/>
            <w:textInput>
              <w:default w:val="days of the week"/>
            </w:textInput>
          </w:ffData>
        </w:fldChar>
      </w:r>
      <w:r w:rsidR="002E6873">
        <w:rPr>
          <w:bCs/>
          <w:lang w:eastAsia="ja-JP"/>
        </w:rPr>
        <w:instrText xml:space="preserve"> FORMTEXT </w:instrText>
      </w:r>
      <w:r w:rsidR="002E6873">
        <w:rPr>
          <w:bCs/>
          <w:lang w:eastAsia="ja-JP"/>
        </w:rPr>
      </w:r>
      <w:r w:rsidR="002E6873">
        <w:rPr>
          <w:bCs/>
          <w:lang w:eastAsia="ja-JP"/>
        </w:rPr>
        <w:fldChar w:fldCharType="separate"/>
      </w:r>
      <w:r w:rsidR="002E6873">
        <w:rPr>
          <w:bCs/>
          <w:noProof/>
          <w:lang w:eastAsia="ja-JP"/>
        </w:rPr>
        <w:t>days of the week</w:t>
      </w:r>
      <w:r w:rsidR="002E6873">
        <w:rPr>
          <w:bCs/>
          <w:lang w:eastAsia="ja-JP"/>
        </w:rPr>
        <w:fldChar w:fldCharType="end"/>
      </w:r>
      <w:bookmarkEnd w:id="4"/>
      <w:r w:rsidRPr="009365CF">
        <w:rPr>
          <w:bCs/>
          <w:lang w:eastAsia="ja-JP"/>
        </w:rPr>
        <w:t xml:space="preserve"> </w:t>
      </w:r>
      <w:r w:rsidR="002060AF">
        <w:rPr>
          <w:bCs/>
          <w:lang w:eastAsia="ja-JP"/>
        </w:rPr>
        <w:t>from</w:t>
      </w:r>
      <w:r w:rsidRPr="009365CF">
        <w:rPr>
          <w:bCs/>
          <w:lang w:eastAsia="ja-JP"/>
        </w:rPr>
        <w:t xml:space="preserve"> </w:t>
      </w:r>
      <w:r w:rsidR="007E396D" w:rsidRPr="00CA75F0">
        <w:rPr>
          <w:bCs/>
          <w:highlight w:val="lightGray"/>
          <w:lang w:eastAsia="ja-JP"/>
        </w:rPr>
        <w:t>time of class period</w:t>
      </w:r>
    </w:p>
    <w:p w14:paraId="6E774568" w14:textId="2727E70F" w:rsidR="001B394B" w:rsidRPr="009365CF" w:rsidRDefault="001B394B" w:rsidP="00A35959">
      <w:pPr>
        <w:pStyle w:val="ListParagraph"/>
        <w:widowControl w:val="0"/>
        <w:numPr>
          <w:ilvl w:val="1"/>
          <w:numId w:val="6"/>
        </w:numPr>
        <w:autoSpaceDE w:val="0"/>
        <w:autoSpaceDN w:val="0"/>
        <w:adjustRightInd w:val="0"/>
        <w:rPr>
          <w:b/>
          <w:bCs/>
          <w:lang w:eastAsia="ja-JP"/>
        </w:rPr>
      </w:pPr>
      <w:r w:rsidRPr="009365CF">
        <w:rPr>
          <w:bCs/>
          <w:lang w:eastAsia="ja-JP"/>
        </w:rPr>
        <w:t xml:space="preserve">From: </w:t>
      </w:r>
      <w:r w:rsidR="00EE3767" w:rsidRPr="00CA75F0">
        <w:rPr>
          <w:bCs/>
          <w:highlight w:val="lightGray"/>
          <w:lang w:eastAsia="ja-JP"/>
        </w:rPr>
        <w:t>contractual date range</w:t>
      </w:r>
    </w:p>
    <w:p w14:paraId="10754FD9" w14:textId="77777777" w:rsidR="008920CB" w:rsidRPr="009365CF" w:rsidRDefault="008920CB" w:rsidP="008920CB">
      <w:pPr>
        <w:widowControl w:val="0"/>
        <w:autoSpaceDE w:val="0"/>
        <w:autoSpaceDN w:val="0"/>
        <w:adjustRightInd w:val="0"/>
        <w:rPr>
          <w:b/>
          <w:bCs/>
          <w:lang w:eastAsia="ja-JP"/>
        </w:rPr>
      </w:pPr>
    </w:p>
    <w:p w14:paraId="70A97163" w14:textId="77777777" w:rsidR="008920CB" w:rsidRPr="009365CF" w:rsidRDefault="008920CB" w:rsidP="00A35959">
      <w:pPr>
        <w:pStyle w:val="ListParagraph"/>
        <w:widowControl w:val="0"/>
        <w:numPr>
          <w:ilvl w:val="0"/>
          <w:numId w:val="6"/>
        </w:numPr>
        <w:autoSpaceDE w:val="0"/>
        <w:autoSpaceDN w:val="0"/>
        <w:adjustRightInd w:val="0"/>
        <w:rPr>
          <w:b/>
          <w:bCs/>
          <w:lang w:eastAsia="ja-JP"/>
        </w:rPr>
      </w:pPr>
      <w:r w:rsidRPr="009365CF">
        <w:rPr>
          <w:bCs/>
          <w:lang w:eastAsia="ja-JP"/>
        </w:rPr>
        <w:t>Substitute policy:</w:t>
      </w:r>
    </w:p>
    <w:p w14:paraId="43265C57" w14:textId="08C57073" w:rsidR="003E2E39" w:rsidRPr="009365CF" w:rsidRDefault="008920CB" w:rsidP="008920CB">
      <w:pPr>
        <w:pStyle w:val="ListParagraph"/>
        <w:widowControl w:val="0"/>
        <w:numPr>
          <w:ilvl w:val="1"/>
          <w:numId w:val="6"/>
        </w:numPr>
        <w:autoSpaceDE w:val="0"/>
        <w:autoSpaceDN w:val="0"/>
        <w:adjustRightInd w:val="0"/>
        <w:rPr>
          <w:b/>
          <w:bCs/>
          <w:lang w:eastAsia="ja-JP"/>
        </w:rPr>
      </w:pPr>
      <w:r w:rsidRPr="009365CF">
        <w:rPr>
          <w:bCs/>
          <w:lang w:eastAsia="ja-JP"/>
        </w:rPr>
        <w:lastRenderedPageBreak/>
        <w:t>The community partner will p</w:t>
      </w:r>
      <w:r w:rsidR="003E2E39" w:rsidRPr="009365CF">
        <w:rPr>
          <w:bCs/>
          <w:lang w:eastAsia="ja-JP"/>
        </w:rPr>
        <w:t>rovide a qualified, prepared, and trained substitute in event of regular instructor’s absence</w:t>
      </w:r>
      <w:r w:rsidRPr="009365CF">
        <w:rPr>
          <w:bCs/>
          <w:lang w:eastAsia="ja-JP"/>
        </w:rPr>
        <w:t xml:space="preserve"> and notify </w:t>
      </w:r>
      <w:r w:rsidR="00EE3767" w:rsidRPr="00EE3767">
        <w:rPr>
          <w:bCs/>
          <w:highlight w:val="lightGray"/>
          <w:lang w:eastAsia="ja-JP"/>
        </w:rPr>
        <w:t xml:space="preserve">School </w:t>
      </w:r>
      <w:r w:rsidR="009B27E9">
        <w:rPr>
          <w:bCs/>
          <w:highlight w:val="lightGray"/>
          <w:lang w:eastAsia="ja-JP"/>
        </w:rPr>
        <w:t>facilitator</w:t>
      </w:r>
      <w:r w:rsidR="00EE3767">
        <w:rPr>
          <w:bCs/>
          <w:lang w:eastAsia="ja-JP"/>
        </w:rPr>
        <w:t xml:space="preserve"> </w:t>
      </w:r>
      <w:r w:rsidRPr="009365CF">
        <w:rPr>
          <w:bCs/>
          <w:lang w:eastAsia="ja-JP"/>
        </w:rPr>
        <w:t>(</w:t>
      </w:r>
      <w:r w:rsidR="00EE3767" w:rsidRPr="00EE3767">
        <w:rPr>
          <w:highlight w:val="yellow"/>
        </w:rPr>
        <w:t>000</w:t>
      </w:r>
      <w:r w:rsidR="00955DC8" w:rsidRPr="00EE3767">
        <w:rPr>
          <w:highlight w:val="yellow"/>
        </w:rPr>
        <w:t>-</w:t>
      </w:r>
      <w:r w:rsidR="00EE3767" w:rsidRPr="00EE3767">
        <w:rPr>
          <w:highlight w:val="yellow"/>
        </w:rPr>
        <w:t>000</w:t>
      </w:r>
      <w:r w:rsidR="00EE3767">
        <w:rPr>
          <w:highlight w:val="yellow"/>
        </w:rPr>
        <w:t>-0000</w:t>
      </w:r>
      <w:r w:rsidRPr="009365CF">
        <w:rPr>
          <w:rFonts w:ascii="Tahoma" w:eastAsia="Times New Roman" w:hAnsi="Tahoma"/>
        </w:rPr>
        <w:t xml:space="preserve">) </w:t>
      </w:r>
      <w:r w:rsidRPr="009365CF">
        <w:rPr>
          <w:bCs/>
          <w:lang w:eastAsia="ja-JP"/>
        </w:rPr>
        <w:t xml:space="preserve">of this change by 7am the morning of the scheduled </w:t>
      </w:r>
      <w:r w:rsidR="00955DC8">
        <w:rPr>
          <w:bCs/>
          <w:lang w:eastAsia="ja-JP"/>
        </w:rPr>
        <w:t>program</w:t>
      </w:r>
      <w:r w:rsidRPr="009365CF">
        <w:rPr>
          <w:bCs/>
          <w:lang w:eastAsia="ja-JP"/>
        </w:rPr>
        <w:t>.</w:t>
      </w:r>
      <w:r w:rsidR="001C6105">
        <w:rPr>
          <w:bCs/>
          <w:lang w:eastAsia="ja-JP"/>
        </w:rPr>
        <w:t xml:space="preserve"> (See </w:t>
      </w:r>
      <w:r w:rsidR="005C6417">
        <w:rPr>
          <w:bCs/>
          <w:lang w:eastAsia="ja-JP"/>
        </w:rPr>
        <w:t>Request for Leave of Absence in Appendix 3</w:t>
      </w:r>
      <w:r w:rsidR="001C6105">
        <w:rPr>
          <w:bCs/>
          <w:lang w:eastAsia="ja-JP"/>
        </w:rPr>
        <w:t>)</w:t>
      </w:r>
      <w:r w:rsidRPr="009365CF">
        <w:rPr>
          <w:bCs/>
          <w:lang w:eastAsia="ja-JP"/>
        </w:rPr>
        <w:t xml:space="preserve"> </w:t>
      </w:r>
    </w:p>
    <w:p w14:paraId="184EBBB6" w14:textId="77777777" w:rsidR="008920CB" w:rsidRPr="009365CF" w:rsidRDefault="008920CB" w:rsidP="008920CB">
      <w:pPr>
        <w:widowControl w:val="0"/>
        <w:autoSpaceDE w:val="0"/>
        <w:autoSpaceDN w:val="0"/>
        <w:adjustRightInd w:val="0"/>
        <w:rPr>
          <w:b/>
          <w:bCs/>
          <w:lang w:eastAsia="ja-JP"/>
        </w:rPr>
      </w:pPr>
    </w:p>
    <w:p w14:paraId="31B13FEF" w14:textId="498D4263" w:rsidR="003E2E39" w:rsidRPr="009365CF" w:rsidRDefault="006E4EDE" w:rsidP="00A35959">
      <w:pPr>
        <w:pStyle w:val="ListParagraph"/>
        <w:widowControl w:val="0"/>
        <w:numPr>
          <w:ilvl w:val="0"/>
          <w:numId w:val="6"/>
        </w:numPr>
        <w:autoSpaceDE w:val="0"/>
        <w:autoSpaceDN w:val="0"/>
        <w:adjustRightInd w:val="0"/>
        <w:rPr>
          <w:b/>
          <w:bCs/>
          <w:lang w:eastAsia="ja-JP"/>
        </w:rPr>
      </w:pPr>
      <w:r>
        <w:rPr>
          <w:bCs/>
          <w:lang w:eastAsia="ja-JP"/>
        </w:rPr>
        <w:t xml:space="preserve">Participate in </w:t>
      </w:r>
      <w:r w:rsidR="00337212">
        <w:rPr>
          <w:highlight w:val="lightGray"/>
          <w:lang w:eastAsia="ja-JP"/>
        </w:rPr>
        <w:t>_____</w:t>
      </w:r>
      <w:r w:rsidR="00337212" w:rsidRPr="009365CF">
        <w:rPr>
          <w:bCs/>
          <w:lang w:eastAsia="ja-JP"/>
        </w:rPr>
        <w:t xml:space="preserve"> </w:t>
      </w:r>
      <w:r w:rsidR="00BE7EC6" w:rsidRPr="009365CF">
        <w:rPr>
          <w:bCs/>
          <w:lang w:eastAsia="ja-JP"/>
        </w:rPr>
        <w:t>hour</w:t>
      </w:r>
      <w:r w:rsidR="00337212">
        <w:rPr>
          <w:bCs/>
          <w:lang w:eastAsia="ja-JP"/>
        </w:rPr>
        <w:t>(s) of</w:t>
      </w:r>
      <w:r w:rsidR="00BE7EC6" w:rsidRPr="009365CF">
        <w:rPr>
          <w:bCs/>
          <w:lang w:eastAsia="ja-JP"/>
        </w:rPr>
        <w:t xml:space="preserve"> training</w:t>
      </w:r>
      <w:r w:rsidR="00337212">
        <w:rPr>
          <w:bCs/>
          <w:lang w:eastAsia="ja-JP"/>
        </w:rPr>
        <w:t xml:space="preserve"> required by </w:t>
      </w:r>
      <w:r w:rsidR="00337212">
        <w:rPr>
          <w:highlight w:val="lightGray"/>
          <w:lang w:eastAsia="ja-JP"/>
        </w:rPr>
        <w:t>Name of School and/or District</w:t>
      </w:r>
      <w:r w:rsidR="00A35959" w:rsidRPr="009365CF">
        <w:rPr>
          <w:bCs/>
          <w:lang w:eastAsia="ja-JP"/>
        </w:rPr>
        <w:t xml:space="preserve"> including, but </w:t>
      </w:r>
      <w:r w:rsidR="003E2E39" w:rsidRPr="009365CF">
        <w:rPr>
          <w:bCs/>
          <w:lang w:eastAsia="ja-JP"/>
        </w:rPr>
        <w:t xml:space="preserve">not </w:t>
      </w:r>
      <w:r w:rsidR="00BE7EC6" w:rsidRPr="009365CF">
        <w:rPr>
          <w:bCs/>
          <w:lang w:eastAsia="ja-JP"/>
        </w:rPr>
        <w:t>limited to, the following topics</w:t>
      </w:r>
      <w:r w:rsidR="003E2E39" w:rsidRPr="009365CF">
        <w:rPr>
          <w:bCs/>
          <w:lang w:eastAsia="ja-JP"/>
        </w:rPr>
        <w:t>:</w:t>
      </w:r>
    </w:p>
    <w:p w14:paraId="77EE94DA" w14:textId="4EE17108" w:rsidR="003E2E39" w:rsidRPr="009365CF" w:rsidRDefault="00337212" w:rsidP="00A35959">
      <w:pPr>
        <w:pStyle w:val="ListParagraph"/>
        <w:widowControl w:val="0"/>
        <w:numPr>
          <w:ilvl w:val="1"/>
          <w:numId w:val="6"/>
        </w:numPr>
        <w:autoSpaceDE w:val="0"/>
        <w:autoSpaceDN w:val="0"/>
        <w:adjustRightInd w:val="0"/>
        <w:rPr>
          <w:b/>
          <w:bCs/>
          <w:lang w:eastAsia="ja-JP"/>
        </w:rPr>
      </w:pPr>
      <w:r w:rsidRPr="00337212">
        <w:rPr>
          <w:highlight w:val="lightGray"/>
          <w:lang w:eastAsia="ja-JP"/>
        </w:rPr>
        <w:t>Name of School’s</w:t>
      </w:r>
      <w:r>
        <w:rPr>
          <w:lang w:eastAsia="ja-JP"/>
        </w:rPr>
        <w:t xml:space="preserve"> </w:t>
      </w:r>
      <w:r w:rsidR="003E2E39" w:rsidRPr="009365CF">
        <w:rPr>
          <w:bCs/>
          <w:lang w:eastAsia="ja-JP"/>
        </w:rPr>
        <w:t>vision for community partnerships</w:t>
      </w:r>
    </w:p>
    <w:p w14:paraId="7CF5FF00" w14:textId="37628221" w:rsidR="003E2E39" w:rsidRPr="00302033" w:rsidRDefault="00337212" w:rsidP="00302033">
      <w:pPr>
        <w:pStyle w:val="ListParagraph"/>
        <w:widowControl w:val="0"/>
        <w:numPr>
          <w:ilvl w:val="1"/>
          <w:numId w:val="6"/>
        </w:numPr>
        <w:autoSpaceDE w:val="0"/>
        <w:autoSpaceDN w:val="0"/>
        <w:adjustRightInd w:val="0"/>
        <w:rPr>
          <w:b/>
          <w:bCs/>
          <w:lang w:eastAsia="ja-JP"/>
        </w:rPr>
      </w:pPr>
      <w:r>
        <w:rPr>
          <w:bCs/>
          <w:lang w:eastAsia="ja-JP"/>
        </w:rPr>
        <w:t>The school’s</w:t>
      </w:r>
      <w:r w:rsidR="00302033">
        <w:rPr>
          <w:bCs/>
          <w:lang w:eastAsia="ja-JP"/>
        </w:rPr>
        <w:t xml:space="preserve"> history and the community we serve</w:t>
      </w:r>
    </w:p>
    <w:p w14:paraId="194C1C90" w14:textId="3DC578A0" w:rsidR="00011A14" w:rsidRPr="009365CF" w:rsidRDefault="003E2E39" w:rsidP="00011A14">
      <w:pPr>
        <w:pStyle w:val="ListParagraph"/>
        <w:widowControl w:val="0"/>
        <w:numPr>
          <w:ilvl w:val="1"/>
          <w:numId w:val="6"/>
        </w:numPr>
        <w:autoSpaceDE w:val="0"/>
        <w:autoSpaceDN w:val="0"/>
        <w:adjustRightInd w:val="0"/>
        <w:rPr>
          <w:b/>
          <w:bCs/>
          <w:lang w:eastAsia="ja-JP"/>
        </w:rPr>
      </w:pPr>
      <w:r w:rsidRPr="009365CF">
        <w:rPr>
          <w:bCs/>
          <w:lang w:eastAsia="ja-JP"/>
        </w:rPr>
        <w:t>Operational needs</w:t>
      </w:r>
      <w:r w:rsidR="00302033">
        <w:rPr>
          <w:bCs/>
          <w:lang w:eastAsia="ja-JP"/>
        </w:rPr>
        <w:t xml:space="preserve">, </w:t>
      </w:r>
      <w:r w:rsidR="002738B6">
        <w:rPr>
          <w:bCs/>
          <w:lang w:eastAsia="ja-JP"/>
        </w:rPr>
        <w:t>school policies and procedures</w:t>
      </w:r>
    </w:p>
    <w:p w14:paraId="00F0C9BD" w14:textId="77777777" w:rsidR="00011A14" w:rsidRPr="009365CF" w:rsidRDefault="00011A14" w:rsidP="00011A14">
      <w:pPr>
        <w:widowControl w:val="0"/>
        <w:autoSpaceDE w:val="0"/>
        <w:autoSpaceDN w:val="0"/>
        <w:adjustRightInd w:val="0"/>
        <w:ind w:left="1800"/>
        <w:rPr>
          <w:b/>
          <w:bCs/>
          <w:lang w:eastAsia="ja-JP"/>
        </w:rPr>
      </w:pPr>
    </w:p>
    <w:p w14:paraId="28ACB071" w14:textId="3E4E8E02" w:rsidR="00011A14" w:rsidRPr="002C5931" w:rsidRDefault="00011A14" w:rsidP="00011A14">
      <w:pPr>
        <w:pStyle w:val="ListParagraph"/>
        <w:widowControl w:val="0"/>
        <w:numPr>
          <w:ilvl w:val="0"/>
          <w:numId w:val="6"/>
        </w:numPr>
        <w:autoSpaceDE w:val="0"/>
        <w:autoSpaceDN w:val="0"/>
        <w:adjustRightInd w:val="0"/>
        <w:rPr>
          <w:b/>
          <w:bCs/>
          <w:lang w:eastAsia="ja-JP"/>
        </w:rPr>
      </w:pPr>
      <w:r w:rsidRPr="002C5931">
        <w:rPr>
          <w:bCs/>
          <w:lang w:eastAsia="ja-JP"/>
        </w:rPr>
        <w:t xml:space="preserve">Track </w:t>
      </w:r>
      <w:r w:rsidR="00302033">
        <w:rPr>
          <w:bCs/>
          <w:lang w:eastAsia="ja-JP"/>
        </w:rPr>
        <w:t>student attendance and participation in programming</w:t>
      </w:r>
    </w:p>
    <w:p w14:paraId="58218F31" w14:textId="77777777" w:rsidR="003E2E39" w:rsidRPr="009365CF" w:rsidRDefault="003E2E39" w:rsidP="003E2E39">
      <w:pPr>
        <w:widowControl w:val="0"/>
        <w:autoSpaceDE w:val="0"/>
        <w:autoSpaceDN w:val="0"/>
        <w:adjustRightInd w:val="0"/>
        <w:ind w:left="2160"/>
        <w:rPr>
          <w:b/>
          <w:bCs/>
          <w:lang w:eastAsia="ja-JP"/>
        </w:rPr>
      </w:pPr>
    </w:p>
    <w:p w14:paraId="1A7F4131" w14:textId="66AAC674" w:rsidR="003E2E39" w:rsidRPr="009365CF" w:rsidRDefault="003E2E39" w:rsidP="00A35959">
      <w:pPr>
        <w:pStyle w:val="ListParagraph"/>
        <w:widowControl w:val="0"/>
        <w:numPr>
          <w:ilvl w:val="0"/>
          <w:numId w:val="6"/>
        </w:numPr>
        <w:autoSpaceDE w:val="0"/>
        <w:autoSpaceDN w:val="0"/>
        <w:adjustRightInd w:val="0"/>
        <w:rPr>
          <w:b/>
          <w:bCs/>
          <w:lang w:eastAsia="ja-JP"/>
        </w:rPr>
      </w:pPr>
      <w:r w:rsidRPr="009365CF">
        <w:rPr>
          <w:bCs/>
          <w:lang w:eastAsia="ja-JP"/>
        </w:rPr>
        <w:t xml:space="preserve">Participate in </w:t>
      </w:r>
      <w:r w:rsidR="00302033">
        <w:rPr>
          <w:bCs/>
          <w:lang w:eastAsia="ja-JP"/>
        </w:rPr>
        <w:t>bi</w:t>
      </w:r>
      <w:r w:rsidRPr="009365CF">
        <w:rPr>
          <w:bCs/>
          <w:lang w:eastAsia="ja-JP"/>
        </w:rPr>
        <w:t>monthly partnership meetings</w:t>
      </w:r>
    </w:p>
    <w:p w14:paraId="63EB56FC" w14:textId="77777777" w:rsidR="00A35959" w:rsidRPr="009365CF" w:rsidRDefault="00A35959" w:rsidP="00A35959">
      <w:pPr>
        <w:pStyle w:val="ListParagraph"/>
        <w:widowControl w:val="0"/>
        <w:autoSpaceDE w:val="0"/>
        <w:autoSpaceDN w:val="0"/>
        <w:adjustRightInd w:val="0"/>
        <w:ind w:left="1440"/>
        <w:rPr>
          <w:b/>
          <w:bCs/>
          <w:lang w:eastAsia="ja-JP"/>
        </w:rPr>
      </w:pPr>
    </w:p>
    <w:p w14:paraId="363DD157" w14:textId="77777777" w:rsidR="00052683" w:rsidRPr="00052683" w:rsidRDefault="003E2E39" w:rsidP="00A35959">
      <w:pPr>
        <w:pStyle w:val="ListParagraph"/>
        <w:widowControl w:val="0"/>
        <w:numPr>
          <w:ilvl w:val="0"/>
          <w:numId w:val="6"/>
        </w:numPr>
        <w:autoSpaceDE w:val="0"/>
        <w:autoSpaceDN w:val="0"/>
        <w:adjustRightInd w:val="0"/>
        <w:rPr>
          <w:b/>
          <w:bCs/>
          <w:lang w:eastAsia="ja-JP"/>
        </w:rPr>
      </w:pPr>
      <w:r w:rsidRPr="009365CF">
        <w:rPr>
          <w:bCs/>
          <w:lang w:eastAsia="ja-JP"/>
        </w:rPr>
        <w:t>Cooperate with</w:t>
      </w:r>
      <w:r w:rsidR="00052683">
        <w:rPr>
          <w:bCs/>
          <w:lang w:eastAsia="ja-JP"/>
        </w:rPr>
        <w:t xml:space="preserve"> required background screenings</w:t>
      </w:r>
    </w:p>
    <w:p w14:paraId="7061815F" w14:textId="77777777" w:rsidR="00052683" w:rsidRPr="00052683" w:rsidRDefault="00052683" w:rsidP="00052683">
      <w:pPr>
        <w:widowControl w:val="0"/>
        <w:autoSpaceDE w:val="0"/>
        <w:autoSpaceDN w:val="0"/>
        <w:adjustRightInd w:val="0"/>
        <w:rPr>
          <w:bCs/>
          <w:lang w:eastAsia="ja-JP"/>
        </w:rPr>
      </w:pPr>
    </w:p>
    <w:p w14:paraId="1EF4A7FB" w14:textId="5ADB671E" w:rsidR="003E2E39" w:rsidRPr="009E36DB" w:rsidRDefault="00052683" w:rsidP="00A35959">
      <w:pPr>
        <w:pStyle w:val="ListParagraph"/>
        <w:widowControl w:val="0"/>
        <w:numPr>
          <w:ilvl w:val="0"/>
          <w:numId w:val="6"/>
        </w:numPr>
        <w:autoSpaceDE w:val="0"/>
        <w:autoSpaceDN w:val="0"/>
        <w:adjustRightInd w:val="0"/>
        <w:rPr>
          <w:b/>
          <w:bCs/>
          <w:lang w:eastAsia="ja-JP"/>
        </w:rPr>
      </w:pPr>
      <w:r>
        <w:rPr>
          <w:bCs/>
          <w:lang w:eastAsia="ja-JP"/>
        </w:rPr>
        <w:t>Complete and understand the student information confidentiality statement (see Appendix 4)</w:t>
      </w:r>
    </w:p>
    <w:p w14:paraId="4596A3A3" w14:textId="77777777" w:rsidR="009E36DB" w:rsidRPr="009E36DB" w:rsidRDefault="009E36DB" w:rsidP="009E36DB">
      <w:pPr>
        <w:pStyle w:val="ListParagraph"/>
        <w:rPr>
          <w:b/>
          <w:bCs/>
          <w:lang w:eastAsia="ja-JP"/>
        </w:rPr>
      </w:pPr>
    </w:p>
    <w:p w14:paraId="2AD196E5" w14:textId="77788B41" w:rsidR="009E36DB" w:rsidRPr="009365CF" w:rsidRDefault="009E36DB" w:rsidP="00A35959">
      <w:pPr>
        <w:pStyle w:val="ListParagraph"/>
        <w:widowControl w:val="0"/>
        <w:numPr>
          <w:ilvl w:val="0"/>
          <w:numId w:val="6"/>
        </w:numPr>
        <w:autoSpaceDE w:val="0"/>
        <w:autoSpaceDN w:val="0"/>
        <w:adjustRightInd w:val="0"/>
        <w:rPr>
          <w:b/>
          <w:bCs/>
          <w:lang w:eastAsia="ja-JP"/>
        </w:rPr>
      </w:pPr>
      <w:r>
        <w:rPr>
          <w:bCs/>
          <w:lang w:eastAsia="ja-JP"/>
        </w:rPr>
        <w:t xml:space="preserve">Complete a profile and submit all required data to </w:t>
      </w:r>
      <w:r w:rsidR="00CA75F0">
        <w:rPr>
          <w:bCs/>
          <w:lang w:eastAsia="ja-JP"/>
        </w:rPr>
        <w:t>the district’s</w:t>
      </w:r>
      <w:r>
        <w:rPr>
          <w:bCs/>
          <w:lang w:eastAsia="ja-JP"/>
        </w:rPr>
        <w:t xml:space="preserve"> Community Partnership System</w:t>
      </w:r>
    </w:p>
    <w:p w14:paraId="1FA71F53" w14:textId="77777777" w:rsidR="00A35959" w:rsidRPr="009365CF" w:rsidRDefault="00A35959" w:rsidP="00A35959">
      <w:pPr>
        <w:widowControl w:val="0"/>
        <w:autoSpaceDE w:val="0"/>
        <w:autoSpaceDN w:val="0"/>
        <w:adjustRightInd w:val="0"/>
        <w:rPr>
          <w:b/>
          <w:bCs/>
          <w:lang w:eastAsia="ja-JP"/>
        </w:rPr>
      </w:pPr>
    </w:p>
    <w:p w14:paraId="05D38BCE" w14:textId="4F7EA077" w:rsidR="00A35959" w:rsidRPr="009365CF" w:rsidRDefault="00A35959" w:rsidP="00A35959">
      <w:pPr>
        <w:pStyle w:val="ListParagraph"/>
        <w:widowControl w:val="0"/>
        <w:numPr>
          <w:ilvl w:val="0"/>
          <w:numId w:val="6"/>
        </w:numPr>
        <w:autoSpaceDE w:val="0"/>
        <w:autoSpaceDN w:val="0"/>
        <w:adjustRightInd w:val="0"/>
        <w:rPr>
          <w:b/>
          <w:bCs/>
          <w:lang w:eastAsia="ja-JP"/>
        </w:rPr>
      </w:pPr>
      <w:r w:rsidRPr="009365CF">
        <w:rPr>
          <w:bCs/>
          <w:lang w:eastAsia="ja-JP"/>
        </w:rPr>
        <w:t>Communicate biweekly with</w:t>
      </w:r>
      <w:r w:rsidR="00CA713B">
        <w:rPr>
          <w:bCs/>
          <w:lang w:eastAsia="ja-JP"/>
        </w:rPr>
        <w:t xml:space="preserve"> the</w:t>
      </w:r>
      <w:r w:rsidRPr="009365CF">
        <w:rPr>
          <w:bCs/>
          <w:lang w:eastAsia="ja-JP"/>
        </w:rPr>
        <w:t xml:space="preserve"> </w:t>
      </w:r>
      <w:r w:rsidR="00CA713B" w:rsidRPr="00247479">
        <w:rPr>
          <w:highlight w:val="lightGray"/>
          <w:lang w:eastAsia="ja-JP"/>
        </w:rPr>
        <w:t>Name of School</w:t>
      </w:r>
      <w:r w:rsidR="00CA713B" w:rsidRPr="009365CF">
        <w:rPr>
          <w:bCs/>
          <w:lang w:eastAsia="ja-JP"/>
        </w:rPr>
        <w:t xml:space="preserve"> </w:t>
      </w:r>
      <w:r w:rsidRPr="009365CF">
        <w:rPr>
          <w:bCs/>
          <w:lang w:eastAsia="ja-JP"/>
        </w:rPr>
        <w:t xml:space="preserve">staff about the progress of </w:t>
      </w:r>
      <w:r w:rsidR="00302033">
        <w:rPr>
          <w:bCs/>
          <w:lang w:eastAsia="ja-JP"/>
        </w:rPr>
        <w:t>programming and reach out to advocacy teachers to discuss student concerns/successes</w:t>
      </w:r>
    </w:p>
    <w:p w14:paraId="3BAC3080" w14:textId="77777777" w:rsidR="009A10AD" w:rsidRPr="009365CF" w:rsidRDefault="009A10AD" w:rsidP="009A10AD">
      <w:pPr>
        <w:widowControl w:val="0"/>
        <w:autoSpaceDE w:val="0"/>
        <w:autoSpaceDN w:val="0"/>
        <w:adjustRightInd w:val="0"/>
        <w:rPr>
          <w:b/>
          <w:bCs/>
          <w:lang w:eastAsia="ja-JP"/>
        </w:rPr>
      </w:pPr>
    </w:p>
    <w:p w14:paraId="64B2D542" w14:textId="7C4E7BA3" w:rsidR="009A10AD" w:rsidRPr="0057346C" w:rsidRDefault="009A10AD" w:rsidP="00A35959">
      <w:pPr>
        <w:pStyle w:val="ListParagraph"/>
        <w:widowControl w:val="0"/>
        <w:numPr>
          <w:ilvl w:val="0"/>
          <w:numId w:val="6"/>
        </w:numPr>
        <w:autoSpaceDE w:val="0"/>
        <w:autoSpaceDN w:val="0"/>
        <w:adjustRightInd w:val="0"/>
        <w:rPr>
          <w:b/>
          <w:bCs/>
          <w:lang w:eastAsia="ja-JP"/>
        </w:rPr>
      </w:pPr>
      <w:r w:rsidRPr="009365CF">
        <w:rPr>
          <w:bCs/>
          <w:lang w:eastAsia="ja-JP"/>
        </w:rPr>
        <w:t xml:space="preserve">Participate in </w:t>
      </w:r>
      <w:r w:rsidR="00481C37" w:rsidRPr="009365CF">
        <w:rPr>
          <w:bCs/>
          <w:lang w:eastAsia="ja-JP"/>
        </w:rPr>
        <w:t>efforts to</w:t>
      </w:r>
      <w:r w:rsidRPr="009365CF">
        <w:rPr>
          <w:bCs/>
          <w:lang w:eastAsia="ja-JP"/>
        </w:rPr>
        <w:t xml:space="preserve"> measure the success of the partnership</w:t>
      </w:r>
    </w:p>
    <w:p w14:paraId="603B6101" w14:textId="77777777" w:rsidR="0057346C" w:rsidRPr="0057346C" w:rsidRDefault="0057346C" w:rsidP="0057346C">
      <w:pPr>
        <w:widowControl w:val="0"/>
        <w:autoSpaceDE w:val="0"/>
        <w:autoSpaceDN w:val="0"/>
        <w:adjustRightInd w:val="0"/>
        <w:rPr>
          <w:b/>
          <w:bCs/>
          <w:lang w:eastAsia="ja-JP"/>
        </w:rPr>
      </w:pPr>
    </w:p>
    <w:p w14:paraId="2AC199F0" w14:textId="029AB260" w:rsidR="0057346C" w:rsidRPr="009365CF" w:rsidRDefault="0057346C" w:rsidP="00A35959">
      <w:pPr>
        <w:pStyle w:val="ListParagraph"/>
        <w:widowControl w:val="0"/>
        <w:numPr>
          <w:ilvl w:val="0"/>
          <w:numId w:val="6"/>
        </w:numPr>
        <w:autoSpaceDE w:val="0"/>
        <w:autoSpaceDN w:val="0"/>
        <w:adjustRightInd w:val="0"/>
        <w:rPr>
          <w:b/>
          <w:bCs/>
          <w:lang w:eastAsia="ja-JP"/>
        </w:rPr>
      </w:pPr>
      <w:r>
        <w:rPr>
          <w:b/>
          <w:bCs/>
          <w:lang w:eastAsia="ja-JP"/>
        </w:rPr>
        <w:t xml:space="preserve"> </w:t>
      </w:r>
      <w:r>
        <w:rPr>
          <w:bCs/>
          <w:lang w:eastAsia="ja-JP"/>
        </w:rPr>
        <w:t>Provide at least 3 weeks advance notice if partnership needs to be discontinued for any reason</w:t>
      </w:r>
    </w:p>
    <w:p w14:paraId="7718D71B" w14:textId="77777777" w:rsidR="003E2E39" w:rsidRPr="009365CF" w:rsidRDefault="003E2E39" w:rsidP="0042491B">
      <w:pPr>
        <w:widowControl w:val="0"/>
        <w:autoSpaceDE w:val="0"/>
        <w:autoSpaceDN w:val="0"/>
        <w:adjustRightInd w:val="0"/>
        <w:rPr>
          <w:b/>
          <w:bCs/>
          <w:sz w:val="22"/>
          <w:szCs w:val="22"/>
          <w:lang w:eastAsia="ja-JP"/>
        </w:rPr>
      </w:pPr>
    </w:p>
    <w:p w14:paraId="0F012691" w14:textId="77777777" w:rsidR="003E2E39" w:rsidRPr="009365CF" w:rsidRDefault="003E2E39" w:rsidP="003E2E39">
      <w:pPr>
        <w:pStyle w:val="ListParagraph"/>
        <w:widowControl w:val="0"/>
        <w:numPr>
          <w:ilvl w:val="0"/>
          <w:numId w:val="1"/>
        </w:numPr>
        <w:autoSpaceDE w:val="0"/>
        <w:autoSpaceDN w:val="0"/>
        <w:adjustRightInd w:val="0"/>
        <w:rPr>
          <w:b/>
          <w:bCs/>
          <w:sz w:val="22"/>
          <w:szCs w:val="22"/>
          <w:lang w:eastAsia="ja-JP"/>
        </w:rPr>
      </w:pPr>
      <w:r w:rsidRPr="009365CF">
        <w:rPr>
          <w:b/>
          <w:bCs/>
          <w:sz w:val="28"/>
          <w:szCs w:val="28"/>
          <w:lang w:eastAsia="ja-JP"/>
        </w:rPr>
        <w:t>F</w:t>
      </w:r>
      <w:r w:rsidRPr="009365CF">
        <w:rPr>
          <w:b/>
          <w:bCs/>
          <w:sz w:val="22"/>
          <w:szCs w:val="22"/>
          <w:lang w:eastAsia="ja-JP"/>
        </w:rPr>
        <w:t>UNDING</w:t>
      </w:r>
    </w:p>
    <w:p w14:paraId="3A31309D" w14:textId="68C45594" w:rsidR="003E2E39" w:rsidRPr="009365CF" w:rsidRDefault="003E2E39" w:rsidP="003E2E39">
      <w:pPr>
        <w:widowControl w:val="0"/>
        <w:autoSpaceDE w:val="0"/>
        <w:autoSpaceDN w:val="0"/>
        <w:adjustRightInd w:val="0"/>
        <w:rPr>
          <w:lang w:eastAsia="ja-JP"/>
        </w:rPr>
      </w:pPr>
      <w:r w:rsidRPr="00486D20">
        <w:rPr>
          <w:lang w:eastAsia="ja-JP"/>
        </w:rPr>
        <w:t xml:space="preserve">This </w:t>
      </w:r>
      <w:r w:rsidR="0042491B" w:rsidRPr="00486D20">
        <w:rPr>
          <w:lang w:eastAsia="ja-JP"/>
        </w:rPr>
        <w:t>agreement</w:t>
      </w:r>
      <w:r w:rsidRPr="00486D20">
        <w:rPr>
          <w:lang w:eastAsia="ja-JP"/>
        </w:rPr>
        <w:t xml:space="preserve"> </w:t>
      </w:r>
      <w:r w:rsidR="00A35959" w:rsidRPr="00486D20">
        <w:rPr>
          <w:iCs/>
          <w:lang w:eastAsia="ja-JP"/>
        </w:rPr>
        <w:t>does not</w:t>
      </w:r>
      <w:r w:rsidRPr="00486D20">
        <w:rPr>
          <w:i/>
          <w:iCs/>
          <w:lang w:eastAsia="ja-JP"/>
        </w:rPr>
        <w:t xml:space="preserve"> </w:t>
      </w:r>
      <w:r w:rsidRPr="00486D20">
        <w:rPr>
          <w:lang w:eastAsia="ja-JP"/>
        </w:rPr>
        <w:t>include the reimbursement of funds between the two parties.</w:t>
      </w:r>
    </w:p>
    <w:p w14:paraId="0C22C9C2" w14:textId="77777777" w:rsidR="003E2E39" w:rsidRPr="009365CF" w:rsidRDefault="003E2E39" w:rsidP="003E2E39">
      <w:pPr>
        <w:widowControl w:val="0"/>
        <w:autoSpaceDE w:val="0"/>
        <w:autoSpaceDN w:val="0"/>
        <w:adjustRightInd w:val="0"/>
        <w:rPr>
          <w:lang w:eastAsia="ja-JP"/>
        </w:rPr>
      </w:pPr>
    </w:p>
    <w:p w14:paraId="2DA2DF56" w14:textId="77777777" w:rsidR="003E2E39" w:rsidRPr="009365CF" w:rsidRDefault="003E2E39" w:rsidP="003E2E39">
      <w:pPr>
        <w:pStyle w:val="ListParagraph"/>
        <w:widowControl w:val="0"/>
        <w:numPr>
          <w:ilvl w:val="0"/>
          <w:numId w:val="1"/>
        </w:numPr>
        <w:autoSpaceDE w:val="0"/>
        <w:autoSpaceDN w:val="0"/>
        <w:adjustRightInd w:val="0"/>
        <w:rPr>
          <w:b/>
          <w:bCs/>
          <w:sz w:val="22"/>
          <w:szCs w:val="22"/>
          <w:lang w:eastAsia="ja-JP"/>
        </w:rPr>
      </w:pPr>
      <w:r w:rsidRPr="009365CF">
        <w:rPr>
          <w:b/>
          <w:bCs/>
          <w:sz w:val="28"/>
          <w:szCs w:val="28"/>
          <w:lang w:eastAsia="ja-JP"/>
        </w:rPr>
        <w:t>E</w:t>
      </w:r>
      <w:r w:rsidRPr="009365CF">
        <w:rPr>
          <w:b/>
          <w:bCs/>
          <w:sz w:val="22"/>
          <w:szCs w:val="22"/>
          <w:lang w:eastAsia="ja-JP"/>
        </w:rPr>
        <w:t xml:space="preserve">FFECTIVE </w:t>
      </w:r>
      <w:r w:rsidRPr="009365CF">
        <w:rPr>
          <w:b/>
          <w:bCs/>
          <w:sz w:val="28"/>
          <w:szCs w:val="28"/>
          <w:lang w:eastAsia="ja-JP"/>
        </w:rPr>
        <w:t>D</w:t>
      </w:r>
      <w:r w:rsidRPr="009365CF">
        <w:rPr>
          <w:b/>
          <w:bCs/>
          <w:sz w:val="22"/>
          <w:szCs w:val="22"/>
          <w:lang w:eastAsia="ja-JP"/>
        </w:rPr>
        <w:t xml:space="preserve">ATE AND </w:t>
      </w:r>
      <w:r w:rsidRPr="009365CF">
        <w:rPr>
          <w:b/>
          <w:bCs/>
          <w:sz w:val="28"/>
          <w:szCs w:val="28"/>
          <w:lang w:eastAsia="ja-JP"/>
        </w:rPr>
        <w:t>S</w:t>
      </w:r>
      <w:r w:rsidRPr="009365CF">
        <w:rPr>
          <w:b/>
          <w:bCs/>
          <w:sz w:val="22"/>
          <w:szCs w:val="22"/>
          <w:lang w:eastAsia="ja-JP"/>
        </w:rPr>
        <w:t>IGNATURE</w:t>
      </w:r>
    </w:p>
    <w:p w14:paraId="5C5EA122" w14:textId="514893B0" w:rsidR="003E2E39" w:rsidRPr="009365CF" w:rsidRDefault="003E2E39" w:rsidP="003E2E39">
      <w:pPr>
        <w:widowControl w:val="0"/>
        <w:autoSpaceDE w:val="0"/>
        <w:autoSpaceDN w:val="0"/>
        <w:adjustRightInd w:val="0"/>
        <w:rPr>
          <w:lang w:eastAsia="ja-JP"/>
        </w:rPr>
      </w:pPr>
      <w:r w:rsidRPr="009365CF">
        <w:rPr>
          <w:lang w:eastAsia="ja-JP"/>
        </w:rPr>
        <w:t xml:space="preserve">This agreement shall be effective upon the signature of the two parties’ authorized officials. It shall be in force from </w:t>
      </w:r>
      <w:r w:rsidR="00CA713B" w:rsidRPr="009365CF">
        <w:rPr>
          <w:lang w:eastAsia="ja-JP"/>
        </w:rPr>
        <w:fldChar w:fldCharType="begin">
          <w:ffData>
            <w:name w:val="Text10"/>
            <w:enabled/>
            <w:calcOnExit/>
            <w:textInput>
              <w:default w:val="date"/>
            </w:textInput>
          </w:ffData>
        </w:fldChar>
      </w:r>
      <w:bookmarkStart w:id="5" w:name="Text10"/>
      <w:r w:rsidR="00CA713B" w:rsidRPr="009365CF">
        <w:rPr>
          <w:lang w:eastAsia="ja-JP"/>
        </w:rPr>
        <w:instrText xml:space="preserve"> FORMTEXT </w:instrText>
      </w:r>
      <w:r w:rsidR="00CA713B" w:rsidRPr="009365CF">
        <w:rPr>
          <w:lang w:eastAsia="ja-JP"/>
        </w:rPr>
      </w:r>
      <w:r w:rsidR="00CA713B" w:rsidRPr="009365CF">
        <w:rPr>
          <w:lang w:eastAsia="ja-JP"/>
        </w:rPr>
        <w:fldChar w:fldCharType="separate"/>
      </w:r>
      <w:r w:rsidR="00CA713B">
        <w:rPr>
          <w:noProof/>
          <w:lang w:eastAsia="ja-JP"/>
        </w:rPr>
        <w:t>date</w:t>
      </w:r>
      <w:r w:rsidR="00CA713B" w:rsidRPr="009365CF">
        <w:rPr>
          <w:lang w:eastAsia="ja-JP"/>
        </w:rPr>
        <w:fldChar w:fldCharType="end"/>
      </w:r>
      <w:bookmarkEnd w:id="5"/>
      <w:r w:rsidRPr="009365CF">
        <w:rPr>
          <w:lang w:eastAsia="ja-JP"/>
        </w:rPr>
        <w:t xml:space="preserve"> to</w:t>
      </w:r>
      <w:r w:rsidR="009636FC" w:rsidRPr="009365CF">
        <w:rPr>
          <w:lang w:eastAsia="ja-JP"/>
        </w:rPr>
        <w:t xml:space="preserve"> </w:t>
      </w:r>
      <w:r w:rsidR="00CA713B" w:rsidRPr="009365CF">
        <w:rPr>
          <w:lang w:eastAsia="ja-JP"/>
        </w:rPr>
        <w:fldChar w:fldCharType="begin">
          <w:ffData>
            <w:name w:val="Text10"/>
            <w:enabled/>
            <w:calcOnExit/>
            <w:textInput>
              <w:default w:val="date"/>
            </w:textInput>
          </w:ffData>
        </w:fldChar>
      </w:r>
      <w:r w:rsidR="00CA713B" w:rsidRPr="009365CF">
        <w:rPr>
          <w:lang w:eastAsia="ja-JP"/>
        </w:rPr>
        <w:instrText xml:space="preserve"> FORMTEXT </w:instrText>
      </w:r>
      <w:r w:rsidR="00CA713B" w:rsidRPr="009365CF">
        <w:rPr>
          <w:lang w:eastAsia="ja-JP"/>
        </w:rPr>
      </w:r>
      <w:r w:rsidR="00CA713B" w:rsidRPr="009365CF">
        <w:rPr>
          <w:lang w:eastAsia="ja-JP"/>
        </w:rPr>
        <w:fldChar w:fldCharType="separate"/>
      </w:r>
      <w:r w:rsidR="00CA713B">
        <w:rPr>
          <w:noProof/>
          <w:lang w:eastAsia="ja-JP"/>
        </w:rPr>
        <w:t>date</w:t>
      </w:r>
      <w:r w:rsidR="00CA713B" w:rsidRPr="009365CF">
        <w:rPr>
          <w:lang w:eastAsia="ja-JP"/>
        </w:rPr>
        <w:fldChar w:fldCharType="end"/>
      </w:r>
      <w:r w:rsidRPr="009365CF">
        <w:rPr>
          <w:lang w:eastAsia="ja-JP"/>
        </w:rPr>
        <w:t>.</w:t>
      </w:r>
    </w:p>
    <w:p w14:paraId="35588CB7" w14:textId="77777777" w:rsidR="003E2E39" w:rsidRPr="009365CF" w:rsidRDefault="003E2E39" w:rsidP="003E2E39">
      <w:pPr>
        <w:widowControl w:val="0"/>
        <w:autoSpaceDE w:val="0"/>
        <w:autoSpaceDN w:val="0"/>
        <w:adjustRightInd w:val="0"/>
        <w:rPr>
          <w:lang w:eastAsia="ja-JP"/>
        </w:rPr>
      </w:pPr>
    </w:p>
    <w:p w14:paraId="211B0985" w14:textId="624FE8FC" w:rsidR="003E2E39" w:rsidRPr="009365CF" w:rsidRDefault="003E2E39" w:rsidP="003E2E39">
      <w:pPr>
        <w:widowControl w:val="0"/>
        <w:autoSpaceDE w:val="0"/>
        <w:autoSpaceDN w:val="0"/>
        <w:adjustRightInd w:val="0"/>
        <w:rPr>
          <w:lang w:eastAsia="ja-JP"/>
        </w:rPr>
      </w:pPr>
      <w:r w:rsidRPr="009365CF">
        <w:rPr>
          <w:lang w:eastAsia="ja-JP"/>
        </w:rPr>
        <w:t xml:space="preserve">Both parties indicate </w:t>
      </w:r>
      <w:r w:rsidR="00134AD4" w:rsidRPr="009365CF">
        <w:rPr>
          <w:lang w:eastAsia="ja-JP"/>
        </w:rPr>
        <w:t>consent</w:t>
      </w:r>
      <w:r w:rsidRPr="009365CF">
        <w:rPr>
          <w:lang w:eastAsia="ja-JP"/>
        </w:rPr>
        <w:t xml:space="preserve"> </w:t>
      </w:r>
      <w:r w:rsidR="00134AD4" w:rsidRPr="009365CF">
        <w:rPr>
          <w:lang w:eastAsia="ja-JP"/>
        </w:rPr>
        <w:t>to</w:t>
      </w:r>
      <w:r w:rsidRPr="009365CF">
        <w:rPr>
          <w:lang w:eastAsia="ja-JP"/>
        </w:rPr>
        <w:t xml:space="preserve"> this agreement by their signatures.</w:t>
      </w:r>
    </w:p>
    <w:p w14:paraId="25490045" w14:textId="77777777" w:rsidR="003E2E39" w:rsidRPr="009365CF" w:rsidRDefault="003E2E39" w:rsidP="003E2E39">
      <w:pPr>
        <w:widowControl w:val="0"/>
        <w:autoSpaceDE w:val="0"/>
        <w:autoSpaceDN w:val="0"/>
        <w:adjustRightInd w:val="0"/>
        <w:rPr>
          <w:lang w:eastAsia="ja-JP"/>
        </w:rPr>
      </w:pPr>
    </w:p>
    <w:p w14:paraId="7C9C1F72" w14:textId="4CB86B35" w:rsidR="003E2E39" w:rsidRPr="009365CF" w:rsidRDefault="003E2E39" w:rsidP="003E2E39">
      <w:pPr>
        <w:widowControl w:val="0"/>
        <w:autoSpaceDE w:val="0"/>
        <w:autoSpaceDN w:val="0"/>
        <w:adjustRightInd w:val="0"/>
        <w:rPr>
          <w:lang w:eastAsia="ja-JP"/>
        </w:rPr>
      </w:pPr>
      <w:r w:rsidRPr="009365CF">
        <w:rPr>
          <w:lang w:eastAsia="ja-JP"/>
        </w:rPr>
        <w:t>Signatures and dates</w:t>
      </w:r>
      <w:r w:rsidR="002168D0" w:rsidRPr="009365CF">
        <w:rPr>
          <w:lang w:eastAsia="ja-JP"/>
        </w:rPr>
        <w:t>:</w:t>
      </w:r>
    </w:p>
    <w:p w14:paraId="0C6F4417" w14:textId="77777777" w:rsidR="003E2E39" w:rsidRPr="009365CF" w:rsidRDefault="003E2E39" w:rsidP="003E2E39">
      <w:pPr>
        <w:widowControl w:val="0"/>
        <w:autoSpaceDE w:val="0"/>
        <w:autoSpaceDN w:val="0"/>
        <w:adjustRightInd w:val="0"/>
        <w:rPr>
          <w:lang w:eastAsia="ja-JP"/>
        </w:rPr>
      </w:pPr>
    </w:p>
    <w:p w14:paraId="2393DA95" w14:textId="1E9612D9" w:rsidR="003E2E39" w:rsidRPr="009365CF" w:rsidRDefault="003E2E39" w:rsidP="003E2E39">
      <w:pPr>
        <w:widowControl w:val="0"/>
        <w:autoSpaceDE w:val="0"/>
        <w:autoSpaceDN w:val="0"/>
        <w:adjustRightInd w:val="0"/>
        <w:rPr>
          <w:lang w:eastAsia="ja-JP"/>
        </w:rPr>
      </w:pPr>
      <w:r w:rsidRPr="009365CF">
        <w:rPr>
          <w:lang w:eastAsia="ja-JP"/>
        </w:rPr>
        <w:lastRenderedPageBreak/>
        <w:tab/>
      </w:r>
      <w:r w:rsidRPr="009365CF">
        <w:rPr>
          <w:lang w:eastAsia="ja-JP"/>
        </w:rPr>
        <w:tab/>
      </w:r>
    </w:p>
    <w:p w14:paraId="7A3550C1" w14:textId="1AD33D12" w:rsidR="003E2E39" w:rsidRPr="009365CF" w:rsidRDefault="003E2E39" w:rsidP="003E2E39">
      <w:pPr>
        <w:widowControl w:val="0"/>
        <w:autoSpaceDE w:val="0"/>
        <w:autoSpaceDN w:val="0"/>
        <w:adjustRightInd w:val="0"/>
        <w:rPr>
          <w:sz w:val="20"/>
          <w:szCs w:val="20"/>
          <w:u w:val="single"/>
          <w:lang w:eastAsia="ja-JP"/>
        </w:rPr>
      </w:pPr>
      <w:r w:rsidRPr="009365CF">
        <w:rPr>
          <w:lang w:eastAsia="ja-JP"/>
        </w:rPr>
        <w:t>_____________________________</w:t>
      </w:r>
      <w:r w:rsidR="002168D0" w:rsidRPr="009365CF">
        <w:rPr>
          <w:u w:val="single"/>
          <w:lang w:eastAsia="ja-JP"/>
        </w:rPr>
        <w:t xml:space="preserve">            </w:t>
      </w:r>
      <w:r w:rsidRPr="009365CF">
        <w:rPr>
          <w:lang w:eastAsia="ja-JP"/>
        </w:rPr>
        <w:t xml:space="preserve"> </w:t>
      </w:r>
      <w:r w:rsidRPr="009365CF">
        <w:rPr>
          <w:lang w:eastAsia="ja-JP"/>
        </w:rPr>
        <w:tab/>
      </w:r>
      <w:r w:rsidRPr="009365CF">
        <w:rPr>
          <w:lang w:eastAsia="ja-JP"/>
        </w:rPr>
        <w:tab/>
        <w:t>_________________________</w:t>
      </w:r>
      <w:r w:rsidR="002168D0" w:rsidRPr="009365CF">
        <w:rPr>
          <w:u w:val="single"/>
          <w:lang w:eastAsia="ja-JP"/>
        </w:rPr>
        <w:t xml:space="preserve">         </w:t>
      </w:r>
      <w:r w:rsidRPr="009365CF">
        <w:rPr>
          <w:lang w:eastAsia="ja-JP"/>
        </w:rPr>
        <w:t>_</w:t>
      </w:r>
      <w:r w:rsidR="002168D0" w:rsidRPr="009365CF">
        <w:rPr>
          <w:sz w:val="20"/>
          <w:szCs w:val="20"/>
          <w:u w:val="single"/>
          <w:lang w:eastAsia="ja-JP"/>
        </w:rPr>
        <w:t xml:space="preserve">          </w:t>
      </w:r>
    </w:p>
    <w:p w14:paraId="0344C20A" w14:textId="321F50A5" w:rsidR="009636FC" w:rsidRPr="00486D20" w:rsidRDefault="00CA713B" w:rsidP="003E2E39">
      <w:pPr>
        <w:widowControl w:val="0"/>
        <w:autoSpaceDE w:val="0"/>
        <w:autoSpaceDN w:val="0"/>
        <w:adjustRightInd w:val="0"/>
        <w:rPr>
          <w:lang w:eastAsia="ja-JP"/>
        </w:rPr>
      </w:pPr>
      <w:r>
        <w:rPr>
          <w:highlight w:val="lightGray"/>
          <w:lang w:eastAsia="ja-JP"/>
        </w:rPr>
        <w:t>Name of School Representative</w:t>
      </w:r>
      <w:r w:rsidR="002168D0" w:rsidRPr="00486D20">
        <w:rPr>
          <w:lang w:eastAsia="ja-JP"/>
        </w:rPr>
        <w:tab/>
      </w:r>
      <w:bookmarkStart w:id="6" w:name="Text12"/>
      <w:r w:rsidRPr="009365CF">
        <w:rPr>
          <w:lang w:eastAsia="ja-JP"/>
        </w:rPr>
        <w:fldChar w:fldCharType="begin">
          <w:ffData>
            <w:name w:val="Text10"/>
            <w:enabled/>
            <w:calcOnExit/>
            <w:textInput>
              <w:default w:val="date"/>
            </w:textInput>
          </w:ffData>
        </w:fldChar>
      </w:r>
      <w:r w:rsidRPr="009365CF">
        <w:rPr>
          <w:lang w:eastAsia="ja-JP"/>
        </w:rPr>
        <w:instrText xml:space="preserve"> FORMTEXT </w:instrText>
      </w:r>
      <w:r w:rsidRPr="009365CF">
        <w:rPr>
          <w:lang w:eastAsia="ja-JP"/>
        </w:rPr>
      </w:r>
      <w:r w:rsidRPr="009365CF">
        <w:rPr>
          <w:lang w:eastAsia="ja-JP"/>
        </w:rPr>
        <w:fldChar w:fldCharType="separate"/>
      </w:r>
      <w:r>
        <w:rPr>
          <w:noProof/>
          <w:lang w:eastAsia="ja-JP"/>
        </w:rPr>
        <w:t>date</w:t>
      </w:r>
      <w:r w:rsidRPr="009365CF">
        <w:rPr>
          <w:lang w:eastAsia="ja-JP"/>
        </w:rPr>
        <w:fldChar w:fldCharType="end"/>
      </w:r>
      <w:r>
        <w:rPr>
          <w:lang w:eastAsia="ja-JP"/>
        </w:rPr>
        <w:tab/>
      </w:r>
      <w:r>
        <w:rPr>
          <w:lang w:eastAsia="ja-JP"/>
        </w:rPr>
        <w:tab/>
      </w:r>
      <w:r w:rsidR="00486D20">
        <w:rPr>
          <w:lang w:eastAsia="ja-JP"/>
        </w:rPr>
        <w:fldChar w:fldCharType="begin">
          <w:ffData>
            <w:name w:val="Text12"/>
            <w:enabled/>
            <w:calcOnExit w:val="0"/>
            <w:textInput>
              <w:default w:val="Organization Representative"/>
            </w:textInput>
          </w:ffData>
        </w:fldChar>
      </w:r>
      <w:r w:rsidR="00486D20">
        <w:rPr>
          <w:lang w:eastAsia="ja-JP"/>
        </w:rPr>
        <w:instrText xml:space="preserve"> FORMTEXT </w:instrText>
      </w:r>
      <w:r w:rsidR="00486D20">
        <w:rPr>
          <w:lang w:eastAsia="ja-JP"/>
        </w:rPr>
      </w:r>
      <w:r w:rsidR="00486D20">
        <w:rPr>
          <w:lang w:eastAsia="ja-JP"/>
        </w:rPr>
        <w:fldChar w:fldCharType="separate"/>
      </w:r>
      <w:r w:rsidR="00486D20">
        <w:rPr>
          <w:noProof/>
          <w:lang w:eastAsia="ja-JP"/>
        </w:rPr>
        <w:t>Organization Representative</w:t>
      </w:r>
      <w:r w:rsidR="00486D20">
        <w:rPr>
          <w:lang w:eastAsia="ja-JP"/>
        </w:rPr>
        <w:fldChar w:fldCharType="end"/>
      </w:r>
      <w:bookmarkEnd w:id="6"/>
      <w:r w:rsidR="002168D0" w:rsidRPr="00486D20">
        <w:rPr>
          <w:lang w:eastAsia="ja-JP"/>
        </w:rPr>
        <w:tab/>
      </w:r>
      <w:r w:rsidR="0063283A" w:rsidRPr="00486D20">
        <w:rPr>
          <w:lang w:eastAsia="ja-JP"/>
        </w:rPr>
        <w:tab/>
      </w:r>
      <w:r w:rsidRPr="009365CF">
        <w:rPr>
          <w:lang w:eastAsia="ja-JP"/>
        </w:rPr>
        <w:fldChar w:fldCharType="begin">
          <w:ffData>
            <w:name w:val="Text10"/>
            <w:enabled/>
            <w:calcOnExit/>
            <w:textInput>
              <w:default w:val="date"/>
            </w:textInput>
          </w:ffData>
        </w:fldChar>
      </w:r>
      <w:r w:rsidRPr="009365CF">
        <w:rPr>
          <w:lang w:eastAsia="ja-JP"/>
        </w:rPr>
        <w:instrText xml:space="preserve"> FORMTEXT </w:instrText>
      </w:r>
      <w:r w:rsidRPr="009365CF">
        <w:rPr>
          <w:lang w:eastAsia="ja-JP"/>
        </w:rPr>
      </w:r>
      <w:r w:rsidRPr="009365CF">
        <w:rPr>
          <w:lang w:eastAsia="ja-JP"/>
        </w:rPr>
        <w:fldChar w:fldCharType="separate"/>
      </w:r>
      <w:r>
        <w:rPr>
          <w:noProof/>
          <w:lang w:eastAsia="ja-JP"/>
        </w:rPr>
        <w:t>date</w:t>
      </w:r>
      <w:r w:rsidRPr="009365CF">
        <w:rPr>
          <w:lang w:eastAsia="ja-JP"/>
        </w:rPr>
        <w:fldChar w:fldCharType="end"/>
      </w:r>
    </w:p>
    <w:p w14:paraId="7228DA4D" w14:textId="77777777" w:rsidR="00DA5107" w:rsidRDefault="00CA713B" w:rsidP="00DA5107">
      <w:pPr>
        <w:widowControl w:val="0"/>
        <w:autoSpaceDE w:val="0"/>
        <w:autoSpaceDN w:val="0"/>
        <w:adjustRightInd w:val="0"/>
        <w:rPr>
          <w:lang w:eastAsia="ja-JP"/>
        </w:rPr>
      </w:pPr>
      <w:r w:rsidRPr="00247479">
        <w:rPr>
          <w:highlight w:val="lightGray"/>
          <w:lang w:eastAsia="ja-JP"/>
        </w:rPr>
        <w:t>Name of School</w:t>
      </w:r>
      <w:r w:rsidR="009636FC" w:rsidRPr="0063283A">
        <w:rPr>
          <w:lang w:eastAsia="ja-JP"/>
        </w:rPr>
        <w:tab/>
      </w:r>
      <w:r w:rsidR="009636FC" w:rsidRPr="0063283A">
        <w:rPr>
          <w:lang w:eastAsia="ja-JP"/>
        </w:rPr>
        <w:tab/>
      </w:r>
      <w:r w:rsidR="009636FC" w:rsidRPr="0063283A">
        <w:rPr>
          <w:lang w:eastAsia="ja-JP"/>
        </w:rPr>
        <w:tab/>
      </w:r>
      <w:r w:rsidR="002168D0" w:rsidRPr="0063283A">
        <w:rPr>
          <w:lang w:eastAsia="ja-JP"/>
        </w:rPr>
        <w:tab/>
      </w:r>
      <w:bookmarkStart w:id="7" w:name="Text13"/>
      <w:r>
        <w:rPr>
          <w:lang w:eastAsia="ja-JP"/>
        </w:rPr>
        <w:tab/>
      </w:r>
      <w:r w:rsidR="00486D20">
        <w:rPr>
          <w:lang w:eastAsia="ja-JP"/>
        </w:rPr>
        <w:fldChar w:fldCharType="begin">
          <w:ffData>
            <w:name w:val="Text13"/>
            <w:enabled/>
            <w:calcOnExit w:val="0"/>
            <w:textInput>
              <w:default w:val="Name of Partner Organization"/>
            </w:textInput>
          </w:ffData>
        </w:fldChar>
      </w:r>
      <w:r w:rsidR="00486D20">
        <w:rPr>
          <w:lang w:eastAsia="ja-JP"/>
        </w:rPr>
        <w:instrText xml:space="preserve"> FORMTEXT </w:instrText>
      </w:r>
      <w:r w:rsidR="00486D20">
        <w:rPr>
          <w:lang w:eastAsia="ja-JP"/>
        </w:rPr>
      </w:r>
      <w:r w:rsidR="00486D20">
        <w:rPr>
          <w:lang w:eastAsia="ja-JP"/>
        </w:rPr>
        <w:fldChar w:fldCharType="separate"/>
      </w:r>
      <w:r w:rsidR="00486D20">
        <w:rPr>
          <w:noProof/>
          <w:lang w:eastAsia="ja-JP"/>
        </w:rPr>
        <w:t>Name of Partner Organization</w:t>
      </w:r>
      <w:r w:rsidR="00486D20">
        <w:rPr>
          <w:lang w:eastAsia="ja-JP"/>
        </w:rPr>
        <w:fldChar w:fldCharType="end"/>
      </w:r>
      <w:bookmarkEnd w:id="7"/>
    </w:p>
    <w:p w14:paraId="4A4F5526" w14:textId="244BA8D8" w:rsidR="002714E2" w:rsidRPr="00DA5107" w:rsidRDefault="002714E2" w:rsidP="00DA5107">
      <w:pPr>
        <w:widowControl w:val="0"/>
        <w:autoSpaceDE w:val="0"/>
        <w:autoSpaceDN w:val="0"/>
        <w:adjustRightInd w:val="0"/>
        <w:jc w:val="center"/>
        <w:rPr>
          <w:lang w:eastAsia="ja-JP"/>
        </w:rPr>
      </w:pPr>
      <w:r w:rsidRPr="009365CF">
        <w:rPr>
          <w:b/>
          <w:lang w:eastAsia="ja-JP"/>
        </w:rPr>
        <w:t>APPENDIX 1: SCOPE AND STATEMENT OF WORK</w:t>
      </w:r>
    </w:p>
    <w:p w14:paraId="608274A9" w14:textId="77777777" w:rsidR="002714E2" w:rsidRPr="009365CF" w:rsidRDefault="002714E2" w:rsidP="002714E2">
      <w:pPr>
        <w:widowControl w:val="0"/>
        <w:autoSpaceDE w:val="0"/>
        <w:autoSpaceDN w:val="0"/>
        <w:adjustRightInd w:val="0"/>
        <w:rPr>
          <w:b/>
          <w:lang w:eastAsia="ja-JP"/>
        </w:rPr>
      </w:pPr>
    </w:p>
    <w:p w14:paraId="07C259C7" w14:textId="6E5CB9E6" w:rsidR="002714E2" w:rsidRPr="009365CF" w:rsidRDefault="002714E2" w:rsidP="002714E2">
      <w:pPr>
        <w:widowControl w:val="0"/>
        <w:autoSpaceDE w:val="0"/>
        <w:autoSpaceDN w:val="0"/>
        <w:adjustRightInd w:val="0"/>
        <w:rPr>
          <w:b/>
          <w:lang w:eastAsia="ja-JP"/>
        </w:rPr>
      </w:pPr>
      <w:r w:rsidRPr="009365CF">
        <w:rPr>
          <w:b/>
          <w:lang w:eastAsia="ja-JP"/>
        </w:rPr>
        <w:t xml:space="preserve">Objective of the </w:t>
      </w:r>
      <w:r w:rsidR="0001721B">
        <w:rPr>
          <w:b/>
          <w:lang w:eastAsia="ja-JP"/>
        </w:rPr>
        <w:t>program</w:t>
      </w:r>
      <w:r w:rsidRPr="009365CF">
        <w:rPr>
          <w:b/>
          <w:lang w:eastAsia="ja-JP"/>
        </w:rPr>
        <w:t xml:space="preserve">: </w:t>
      </w:r>
      <w:bookmarkStart w:id="8" w:name="Text15"/>
      <w:r w:rsidR="00486D20">
        <w:rPr>
          <w:lang w:eastAsia="ja-JP"/>
        </w:rPr>
        <w:fldChar w:fldCharType="begin">
          <w:ffData>
            <w:name w:val="Text15"/>
            <w:enabled/>
            <w:calcOnExit w:val="0"/>
            <w:textInput>
              <w:default w:val="Explain what you expect students to learn from this program"/>
            </w:textInput>
          </w:ffData>
        </w:fldChar>
      </w:r>
      <w:r w:rsidR="00486D20">
        <w:rPr>
          <w:lang w:eastAsia="ja-JP"/>
        </w:rPr>
        <w:instrText xml:space="preserve"> FORMTEXT </w:instrText>
      </w:r>
      <w:r w:rsidR="00486D20">
        <w:rPr>
          <w:lang w:eastAsia="ja-JP"/>
        </w:rPr>
      </w:r>
      <w:r w:rsidR="00486D20">
        <w:rPr>
          <w:lang w:eastAsia="ja-JP"/>
        </w:rPr>
        <w:fldChar w:fldCharType="separate"/>
      </w:r>
      <w:r w:rsidR="00486D20">
        <w:rPr>
          <w:noProof/>
          <w:lang w:eastAsia="ja-JP"/>
        </w:rPr>
        <w:t>Explain what you expect students to learn from this program</w:t>
      </w:r>
      <w:r w:rsidR="00486D20">
        <w:rPr>
          <w:lang w:eastAsia="ja-JP"/>
        </w:rPr>
        <w:fldChar w:fldCharType="end"/>
      </w:r>
      <w:bookmarkEnd w:id="8"/>
    </w:p>
    <w:p w14:paraId="45FAEDBA" w14:textId="77777777" w:rsidR="002714E2" w:rsidRPr="009365CF" w:rsidRDefault="002714E2" w:rsidP="002714E2">
      <w:pPr>
        <w:widowControl w:val="0"/>
        <w:autoSpaceDE w:val="0"/>
        <w:autoSpaceDN w:val="0"/>
        <w:adjustRightInd w:val="0"/>
        <w:rPr>
          <w:b/>
          <w:lang w:eastAsia="ja-JP"/>
        </w:rPr>
      </w:pPr>
    </w:p>
    <w:p w14:paraId="467EC885" w14:textId="725509EF" w:rsidR="002714E2" w:rsidRPr="009365CF" w:rsidRDefault="002714E2" w:rsidP="002714E2">
      <w:pPr>
        <w:widowControl w:val="0"/>
        <w:autoSpaceDE w:val="0"/>
        <w:autoSpaceDN w:val="0"/>
        <w:adjustRightInd w:val="0"/>
        <w:rPr>
          <w:b/>
          <w:lang w:eastAsia="ja-JP"/>
        </w:rPr>
      </w:pPr>
      <w:r w:rsidRPr="009365CF">
        <w:rPr>
          <w:b/>
          <w:lang w:eastAsia="ja-JP"/>
        </w:rPr>
        <w:t xml:space="preserve">Activities to be run with students: </w:t>
      </w:r>
      <w:bookmarkStart w:id="9" w:name="Text18"/>
      <w:r w:rsidR="0001721B">
        <w:rPr>
          <w:lang w:eastAsia="ja-JP"/>
        </w:rPr>
        <w:fldChar w:fldCharType="begin">
          <w:ffData>
            <w:name w:val="Text18"/>
            <w:enabled/>
            <w:calcOnExit w:val="0"/>
            <w:textInput>
              <w:default w:val="List what students will be doing during your program"/>
            </w:textInput>
          </w:ffData>
        </w:fldChar>
      </w:r>
      <w:r w:rsidR="0001721B">
        <w:rPr>
          <w:lang w:eastAsia="ja-JP"/>
        </w:rPr>
        <w:instrText xml:space="preserve"> FORMTEXT </w:instrText>
      </w:r>
      <w:r w:rsidR="0001721B">
        <w:rPr>
          <w:lang w:eastAsia="ja-JP"/>
        </w:rPr>
      </w:r>
      <w:r w:rsidR="0001721B">
        <w:rPr>
          <w:lang w:eastAsia="ja-JP"/>
        </w:rPr>
        <w:fldChar w:fldCharType="separate"/>
      </w:r>
      <w:r w:rsidR="0001721B">
        <w:rPr>
          <w:noProof/>
          <w:lang w:eastAsia="ja-JP"/>
        </w:rPr>
        <w:t>List what students will be doing during your program</w:t>
      </w:r>
      <w:r w:rsidR="0001721B">
        <w:rPr>
          <w:lang w:eastAsia="ja-JP"/>
        </w:rPr>
        <w:fldChar w:fldCharType="end"/>
      </w:r>
      <w:bookmarkEnd w:id="9"/>
    </w:p>
    <w:p w14:paraId="08DF68E4" w14:textId="77777777" w:rsidR="002714E2" w:rsidRPr="009365CF" w:rsidRDefault="002714E2" w:rsidP="002714E2">
      <w:pPr>
        <w:widowControl w:val="0"/>
        <w:autoSpaceDE w:val="0"/>
        <w:autoSpaceDN w:val="0"/>
        <w:adjustRightInd w:val="0"/>
        <w:rPr>
          <w:b/>
          <w:lang w:eastAsia="ja-JP"/>
        </w:rPr>
      </w:pPr>
      <w:r w:rsidRPr="009365CF">
        <w:rPr>
          <w:b/>
          <w:lang w:eastAsia="ja-JP"/>
        </w:rPr>
        <w:t xml:space="preserve"> </w:t>
      </w:r>
    </w:p>
    <w:p w14:paraId="7DC7ACBF" w14:textId="7DF0DC0D" w:rsidR="002714E2" w:rsidRDefault="002714E2" w:rsidP="002714E2">
      <w:pPr>
        <w:widowControl w:val="0"/>
        <w:autoSpaceDE w:val="0"/>
        <w:autoSpaceDN w:val="0"/>
        <w:adjustRightInd w:val="0"/>
        <w:rPr>
          <w:lang w:eastAsia="ja-JP"/>
        </w:rPr>
      </w:pPr>
      <w:r w:rsidRPr="009365CF">
        <w:rPr>
          <w:b/>
          <w:lang w:eastAsia="ja-JP"/>
        </w:rPr>
        <w:t xml:space="preserve">Performance Measures: </w:t>
      </w:r>
      <w:r w:rsidR="007F0A53">
        <w:rPr>
          <w:lang w:eastAsia="ja-JP"/>
        </w:rPr>
        <w:t>We will know this partnership is successful if:</w:t>
      </w:r>
    </w:p>
    <w:p w14:paraId="23B8A724" w14:textId="2CDCCC29" w:rsidR="007F0A53" w:rsidRDefault="0001721B" w:rsidP="007F0A53">
      <w:pPr>
        <w:pStyle w:val="ListParagraph"/>
        <w:widowControl w:val="0"/>
        <w:numPr>
          <w:ilvl w:val="0"/>
          <w:numId w:val="7"/>
        </w:numPr>
        <w:autoSpaceDE w:val="0"/>
        <w:autoSpaceDN w:val="0"/>
        <w:adjustRightInd w:val="0"/>
        <w:rPr>
          <w:lang w:eastAsia="ja-JP"/>
        </w:rPr>
      </w:pPr>
      <w:r>
        <w:rPr>
          <w:lang w:eastAsia="ja-JP"/>
        </w:rPr>
        <w:t>Program facilitators</w:t>
      </w:r>
      <w:r w:rsidR="007F0A53">
        <w:rPr>
          <w:lang w:eastAsia="ja-JP"/>
        </w:rPr>
        <w:t xml:space="preserve"> show up on time for each </w:t>
      </w:r>
      <w:r>
        <w:rPr>
          <w:lang w:eastAsia="ja-JP"/>
        </w:rPr>
        <w:t>scheduled program.</w:t>
      </w:r>
    </w:p>
    <w:p w14:paraId="1C36E5F9" w14:textId="1F7D001E" w:rsidR="007F0A53" w:rsidRDefault="0001721B" w:rsidP="007F0A53">
      <w:pPr>
        <w:pStyle w:val="ListParagraph"/>
        <w:widowControl w:val="0"/>
        <w:numPr>
          <w:ilvl w:val="0"/>
          <w:numId w:val="7"/>
        </w:numPr>
        <w:autoSpaceDE w:val="0"/>
        <w:autoSpaceDN w:val="0"/>
        <w:adjustRightInd w:val="0"/>
        <w:rPr>
          <w:lang w:eastAsia="ja-JP"/>
        </w:rPr>
      </w:pPr>
      <w:r>
        <w:rPr>
          <w:lang w:eastAsia="ja-JP"/>
        </w:rPr>
        <w:t>Program facilitators</w:t>
      </w:r>
      <w:r w:rsidR="007F0A53">
        <w:rPr>
          <w:lang w:eastAsia="ja-JP"/>
        </w:rPr>
        <w:t xml:space="preserve"> successfully deliver t</w:t>
      </w:r>
      <w:r>
        <w:rPr>
          <w:lang w:eastAsia="ja-JP"/>
        </w:rPr>
        <w:t>he curriculum that they plan in conjunction with participating students.</w:t>
      </w:r>
    </w:p>
    <w:p w14:paraId="39068798" w14:textId="7FC8E018" w:rsidR="007F0A53" w:rsidRDefault="007F0A53" w:rsidP="007F0A53">
      <w:pPr>
        <w:pStyle w:val="ListParagraph"/>
        <w:widowControl w:val="0"/>
        <w:numPr>
          <w:ilvl w:val="0"/>
          <w:numId w:val="7"/>
        </w:numPr>
        <w:autoSpaceDE w:val="0"/>
        <w:autoSpaceDN w:val="0"/>
        <w:adjustRightInd w:val="0"/>
        <w:rPr>
          <w:lang w:eastAsia="ja-JP"/>
        </w:rPr>
      </w:pPr>
      <w:r>
        <w:rPr>
          <w:lang w:eastAsia="ja-JP"/>
        </w:rPr>
        <w:t xml:space="preserve">Student feedback indicates that students enjoyed the </w:t>
      </w:r>
      <w:r w:rsidR="0001721B">
        <w:rPr>
          <w:lang w:eastAsia="ja-JP"/>
        </w:rPr>
        <w:t>program</w:t>
      </w:r>
      <w:r>
        <w:rPr>
          <w:lang w:eastAsia="ja-JP"/>
        </w:rPr>
        <w:t>.</w:t>
      </w:r>
    </w:p>
    <w:p w14:paraId="310EF619" w14:textId="6BEFFF5D" w:rsidR="00F05ABA" w:rsidRDefault="00F05ABA" w:rsidP="00F05ABA">
      <w:pPr>
        <w:pStyle w:val="ListParagraph"/>
        <w:widowControl w:val="0"/>
        <w:numPr>
          <w:ilvl w:val="0"/>
          <w:numId w:val="7"/>
        </w:numPr>
        <w:autoSpaceDE w:val="0"/>
        <w:autoSpaceDN w:val="0"/>
        <w:adjustRightInd w:val="0"/>
        <w:rPr>
          <w:lang w:eastAsia="ja-JP"/>
        </w:rPr>
      </w:pPr>
      <w:r>
        <w:rPr>
          <w:lang w:eastAsia="ja-JP"/>
        </w:rPr>
        <w:t xml:space="preserve">There is consistent </w:t>
      </w:r>
      <w:r w:rsidR="009B27E9">
        <w:rPr>
          <w:lang w:eastAsia="ja-JP"/>
        </w:rPr>
        <w:t xml:space="preserve">and open communication between </w:t>
      </w:r>
      <w:r w:rsidR="009B27E9" w:rsidRPr="00247479">
        <w:rPr>
          <w:highlight w:val="lightGray"/>
          <w:lang w:eastAsia="ja-JP"/>
        </w:rPr>
        <w:t>Name of School</w:t>
      </w:r>
      <w:r w:rsidR="009B27E9">
        <w:rPr>
          <w:lang w:eastAsia="ja-JP"/>
        </w:rPr>
        <w:t xml:space="preserve"> teachers and staff, </w:t>
      </w:r>
      <w:r w:rsidR="0001721B">
        <w:rPr>
          <w:lang w:eastAsia="ja-JP"/>
        </w:rPr>
        <w:t xml:space="preserve">and </w:t>
      </w:r>
      <w:r>
        <w:rPr>
          <w:lang w:eastAsia="ja-JP"/>
        </w:rPr>
        <w:t>community partner organization.</w:t>
      </w:r>
    </w:p>
    <w:p w14:paraId="6329464C" w14:textId="17A5071F" w:rsidR="00F05ABA" w:rsidRPr="007F0A53" w:rsidRDefault="00F05ABA" w:rsidP="007F0A53">
      <w:pPr>
        <w:pStyle w:val="ListParagraph"/>
        <w:widowControl w:val="0"/>
        <w:numPr>
          <w:ilvl w:val="0"/>
          <w:numId w:val="7"/>
        </w:numPr>
        <w:autoSpaceDE w:val="0"/>
        <w:autoSpaceDN w:val="0"/>
        <w:adjustRightInd w:val="0"/>
        <w:rPr>
          <w:lang w:eastAsia="ja-JP"/>
        </w:rPr>
      </w:pPr>
      <w:r>
        <w:rPr>
          <w:lang w:eastAsia="ja-JP"/>
        </w:rPr>
        <w:fldChar w:fldCharType="begin">
          <w:ffData>
            <w:name w:val="Text21"/>
            <w:enabled/>
            <w:calcOnExit w:val="0"/>
            <w:textInput>
              <w:default w:val="Please add any indicators that you think will demonstrate if our partnership has been successful."/>
            </w:textInput>
          </w:ffData>
        </w:fldChar>
      </w:r>
      <w:bookmarkStart w:id="10" w:name="Text21"/>
      <w:r>
        <w:rPr>
          <w:lang w:eastAsia="ja-JP"/>
        </w:rPr>
        <w:instrText xml:space="preserve"> FORMTEXT </w:instrText>
      </w:r>
      <w:r>
        <w:rPr>
          <w:lang w:eastAsia="ja-JP"/>
        </w:rPr>
      </w:r>
      <w:r>
        <w:rPr>
          <w:lang w:eastAsia="ja-JP"/>
        </w:rPr>
        <w:fldChar w:fldCharType="separate"/>
      </w:r>
      <w:r>
        <w:rPr>
          <w:noProof/>
          <w:lang w:eastAsia="ja-JP"/>
        </w:rPr>
        <w:t>Please add any indicators that you think will demonstrate if our partnership has been successful.</w:t>
      </w:r>
      <w:r>
        <w:rPr>
          <w:lang w:eastAsia="ja-JP"/>
        </w:rPr>
        <w:fldChar w:fldCharType="end"/>
      </w:r>
      <w:bookmarkEnd w:id="10"/>
    </w:p>
    <w:p w14:paraId="34429F81" w14:textId="77777777" w:rsidR="00475E39" w:rsidRPr="009365CF" w:rsidRDefault="00475E39" w:rsidP="002714E2">
      <w:pPr>
        <w:widowControl w:val="0"/>
        <w:autoSpaceDE w:val="0"/>
        <w:autoSpaceDN w:val="0"/>
        <w:adjustRightInd w:val="0"/>
        <w:rPr>
          <w:b/>
          <w:lang w:eastAsia="ja-JP"/>
        </w:rPr>
      </w:pPr>
    </w:p>
    <w:p w14:paraId="1181848E" w14:textId="77777777" w:rsidR="00475E39" w:rsidRPr="009365CF" w:rsidRDefault="00475E39" w:rsidP="00475E39">
      <w:pPr>
        <w:widowControl w:val="0"/>
        <w:autoSpaceDE w:val="0"/>
        <w:autoSpaceDN w:val="0"/>
        <w:adjustRightInd w:val="0"/>
        <w:rPr>
          <w:b/>
          <w:lang w:eastAsia="ja-JP"/>
        </w:rPr>
      </w:pPr>
      <w:r w:rsidRPr="009365CF">
        <w:rPr>
          <w:b/>
          <w:lang w:eastAsia="ja-JP"/>
        </w:rPr>
        <w:t>Organization’s Contact Information:</w:t>
      </w:r>
    </w:p>
    <w:p w14:paraId="2D555C6E" w14:textId="77777777" w:rsidR="00475E39" w:rsidRPr="00BF7480" w:rsidRDefault="00475E39" w:rsidP="00475E39">
      <w:pPr>
        <w:widowControl w:val="0"/>
        <w:autoSpaceDE w:val="0"/>
        <w:autoSpaceDN w:val="0"/>
        <w:adjustRightInd w:val="0"/>
        <w:rPr>
          <w:lang w:eastAsia="ja-JP"/>
        </w:rPr>
      </w:pPr>
      <w:r w:rsidRPr="00BF7480">
        <w:rPr>
          <w:lang w:eastAsia="ja-JP"/>
        </w:rPr>
        <w:fldChar w:fldCharType="begin">
          <w:ffData>
            <w:name w:val="Text19"/>
            <w:enabled/>
            <w:calcOnExit w:val="0"/>
            <w:textInput>
              <w:default w:val="Name/Phone/Email of organization contact"/>
            </w:textInput>
          </w:ffData>
        </w:fldChar>
      </w:r>
      <w:bookmarkStart w:id="11" w:name="Text19"/>
      <w:r w:rsidRPr="00BF7480">
        <w:rPr>
          <w:lang w:eastAsia="ja-JP"/>
        </w:rPr>
        <w:instrText xml:space="preserve"> FORMTEXT </w:instrText>
      </w:r>
      <w:r w:rsidRPr="00BF7480">
        <w:rPr>
          <w:lang w:eastAsia="ja-JP"/>
        </w:rPr>
      </w:r>
      <w:r w:rsidRPr="00BF7480">
        <w:rPr>
          <w:lang w:eastAsia="ja-JP"/>
        </w:rPr>
        <w:fldChar w:fldCharType="separate"/>
      </w:r>
      <w:r w:rsidRPr="00BF7480">
        <w:rPr>
          <w:noProof/>
          <w:lang w:eastAsia="ja-JP"/>
        </w:rPr>
        <w:t>Name/Phone/Email of organization contact</w:t>
      </w:r>
      <w:r w:rsidRPr="00BF7480">
        <w:rPr>
          <w:lang w:eastAsia="ja-JP"/>
        </w:rPr>
        <w:fldChar w:fldCharType="end"/>
      </w:r>
      <w:bookmarkEnd w:id="11"/>
    </w:p>
    <w:p w14:paraId="3EC7B570" w14:textId="77777777" w:rsidR="00475E39" w:rsidRPr="009365CF" w:rsidRDefault="00475E39" w:rsidP="00475E39">
      <w:pPr>
        <w:widowControl w:val="0"/>
        <w:autoSpaceDE w:val="0"/>
        <w:autoSpaceDN w:val="0"/>
        <w:adjustRightInd w:val="0"/>
        <w:rPr>
          <w:b/>
          <w:lang w:eastAsia="ja-JP"/>
        </w:rPr>
      </w:pPr>
    </w:p>
    <w:p w14:paraId="0E885C7D" w14:textId="03413624" w:rsidR="00475E39" w:rsidRPr="009365CF" w:rsidRDefault="00AF6F50" w:rsidP="00475E39">
      <w:pPr>
        <w:widowControl w:val="0"/>
        <w:autoSpaceDE w:val="0"/>
        <w:autoSpaceDN w:val="0"/>
        <w:adjustRightInd w:val="0"/>
        <w:rPr>
          <w:b/>
          <w:lang w:eastAsia="ja-JP"/>
        </w:rPr>
      </w:pPr>
      <w:r>
        <w:rPr>
          <w:b/>
          <w:lang w:eastAsia="ja-JP"/>
        </w:rPr>
        <w:t>Facili</w:t>
      </w:r>
      <w:r w:rsidR="0001721B">
        <w:rPr>
          <w:b/>
          <w:lang w:eastAsia="ja-JP"/>
        </w:rPr>
        <w:t>tator’s</w:t>
      </w:r>
      <w:r w:rsidR="00475E39" w:rsidRPr="009365CF">
        <w:rPr>
          <w:b/>
          <w:lang w:eastAsia="ja-JP"/>
        </w:rPr>
        <w:t xml:space="preserve"> Contact Information</w:t>
      </w:r>
    </w:p>
    <w:bookmarkStart w:id="12" w:name="Text20"/>
    <w:p w14:paraId="2050CFE0" w14:textId="65FE1A06" w:rsidR="00475E39" w:rsidRDefault="0001721B" w:rsidP="00475E39">
      <w:pPr>
        <w:widowControl w:val="0"/>
        <w:autoSpaceDE w:val="0"/>
        <w:autoSpaceDN w:val="0"/>
        <w:adjustRightInd w:val="0"/>
        <w:rPr>
          <w:lang w:eastAsia="ja-JP"/>
        </w:rPr>
      </w:pPr>
      <w:r>
        <w:rPr>
          <w:lang w:eastAsia="ja-JP"/>
        </w:rPr>
        <w:fldChar w:fldCharType="begin">
          <w:ffData>
            <w:name w:val="Text20"/>
            <w:enabled/>
            <w:calcOnExit w:val="0"/>
            <w:textInput>
              <w:default w:val="Name/Phone/Email for program facilitator"/>
            </w:textInput>
          </w:ffData>
        </w:fldChar>
      </w:r>
      <w:r>
        <w:rPr>
          <w:lang w:eastAsia="ja-JP"/>
        </w:rPr>
        <w:instrText xml:space="preserve"> FORMTEXT </w:instrText>
      </w:r>
      <w:r>
        <w:rPr>
          <w:lang w:eastAsia="ja-JP"/>
        </w:rPr>
      </w:r>
      <w:r>
        <w:rPr>
          <w:lang w:eastAsia="ja-JP"/>
        </w:rPr>
        <w:fldChar w:fldCharType="separate"/>
      </w:r>
      <w:r>
        <w:rPr>
          <w:noProof/>
          <w:lang w:eastAsia="ja-JP"/>
        </w:rPr>
        <w:t>Name/Phone/Email for program facilitator</w:t>
      </w:r>
      <w:r>
        <w:rPr>
          <w:lang w:eastAsia="ja-JP"/>
        </w:rPr>
        <w:fldChar w:fldCharType="end"/>
      </w:r>
      <w:bookmarkEnd w:id="12"/>
    </w:p>
    <w:p w14:paraId="57E5EAB4" w14:textId="02226356" w:rsidR="009C754D" w:rsidRDefault="001C6105" w:rsidP="009C754D">
      <w:pPr>
        <w:widowControl w:val="0"/>
        <w:autoSpaceDE w:val="0"/>
        <w:autoSpaceDN w:val="0"/>
        <w:adjustRightInd w:val="0"/>
        <w:jc w:val="center"/>
        <w:rPr>
          <w:b/>
          <w:lang w:eastAsia="ja-JP"/>
        </w:rPr>
      </w:pPr>
      <w:r>
        <w:rPr>
          <w:lang w:eastAsia="ja-JP"/>
        </w:rPr>
        <w:br w:type="page"/>
      </w:r>
      <w:r w:rsidR="005C6417">
        <w:rPr>
          <w:b/>
          <w:lang w:eastAsia="ja-JP"/>
        </w:rPr>
        <w:lastRenderedPageBreak/>
        <w:t>APPENDIX 2</w:t>
      </w:r>
      <w:r w:rsidR="009C754D" w:rsidRPr="00CA75F0">
        <w:rPr>
          <w:b/>
          <w:lang w:eastAsia="ja-JP"/>
        </w:rPr>
        <w:t xml:space="preserve">: </w:t>
      </w:r>
      <w:r w:rsidR="009C754D">
        <w:rPr>
          <w:b/>
          <w:lang w:eastAsia="ja-JP"/>
        </w:rPr>
        <w:t>PROGRAM STAFF CONTACT INFO &amp; SPACE REQUEST</w:t>
      </w:r>
    </w:p>
    <w:p w14:paraId="2A69EFC2" w14:textId="77777777" w:rsidR="009C754D" w:rsidRDefault="009C754D" w:rsidP="009C754D">
      <w:pPr>
        <w:widowControl w:val="0"/>
        <w:autoSpaceDE w:val="0"/>
        <w:autoSpaceDN w:val="0"/>
        <w:adjustRightInd w:val="0"/>
        <w:jc w:val="center"/>
        <w:rPr>
          <w:b/>
          <w:lang w:eastAsia="ja-JP"/>
        </w:rPr>
      </w:pPr>
    </w:p>
    <w:tbl>
      <w:tblPr>
        <w:tblStyle w:val="TableGrid"/>
        <w:tblW w:w="0" w:type="auto"/>
        <w:tblLook w:val="04A0" w:firstRow="1" w:lastRow="0" w:firstColumn="1" w:lastColumn="0" w:noHBand="0" w:noVBand="1"/>
      </w:tblPr>
      <w:tblGrid>
        <w:gridCol w:w="1732"/>
        <w:gridCol w:w="2588"/>
        <w:gridCol w:w="1700"/>
        <w:gridCol w:w="1821"/>
        <w:gridCol w:w="1735"/>
      </w:tblGrid>
      <w:tr w:rsidR="009C754D" w:rsidRPr="00CA75F0" w14:paraId="0AEF08FA" w14:textId="77777777" w:rsidTr="00482F01">
        <w:trPr>
          <w:trHeight w:val="1471"/>
        </w:trPr>
        <w:tc>
          <w:tcPr>
            <w:tcW w:w="1732" w:type="dxa"/>
          </w:tcPr>
          <w:p w14:paraId="3D1F9C53" w14:textId="77777777" w:rsidR="009C754D" w:rsidRDefault="009C754D" w:rsidP="009C754D">
            <w:pPr>
              <w:widowControl w:val="0"/>
              <w:autoSpaceDE w:val="0"/>
              <w:autoSpaceDN w:val="0"/>
              <w:adjustRightInd w:val="0"/>
              <w:jc w:val="center"/>
              <w:rPr>
                <w:rFonts w:ascii="Century Gothic" w:hAnsi="Century Gothic"/>
                <w:b/>
                <w:lang w:eastAsia="ja-JP"/>
              </w:rPr>
            </w:pPr>
          </w:p>
          <w:p w14:paraId="00BCF47F" w14:textId="77777777" w:rsidR="009C754D" w:rsidRPr="009C754D" w:rsidRDefault="009C754D" w:rsidP="009C754D">
            <w:pPr>
              <w:widowControl w:val="0"/>
              <w:autoSpaceDE w:val="0"/>
              <w:autoSpaceDN w:val="0"/>
              <w:adjustRightInd w:val="0"/>
              <w:jc w:val="center"/>
              <w:rPr>
                <w:rFonts w:ascii="Century Gothic" w:hAnsi="Century Gothic"/>
                <w:b/>
                <w:lang w:eastAsia="ja-JP"/>
              </w:rPr>
            </w:pPr>
          </w:p>
          <w:p w14:paraId="6BFC6588" w14:textId="77777777" w:rsidR="009C754D" w:rsidRPr="009C754D" w:rsidRDefault="009C754D" w:rsidP="009C754D">
            <w:pPr>
              <w:widowControl w:val="0"/>
              <w:autoSpaceDE w:val="0"/>
              <w:autoSpaceDN w:val="0"/>
              <w:adjustRightInd w:val="0"/>
              <w:jc w:val="center"/>
              <w:rPr>
                <w:rFonts w:ascii="Century Gothic" w:hAnsi="Century Gothic"/>
                <w:b/>
                <w:lang w:eastAsia="ja-JP"/>
              </w:rPr>
            </w:pPr>
            <w:r>
              <w:rPr>
                <w:rFonts w:ascii="Century Gothic" w:hAnsi="Century Gothic"/>
                <w:b/>
                <w:lang w:eastAsia="ja-JP"/>
              </w:rPr>
              <w:t>Program</w:t>
            </w:r>
          </w:p>
        </w:tc>
        <w:tc>
          <w:tcPr>
            <w:tcW w:w="2588" w:type="dxa"/>
          </w:tcPr>
          <w:p w14:paraId="4CCFF17E" w14:textId="77777777" w:rsidR="009C754D" w:rsidRPr="009C754D" w:rsidRDefault="009C754D" w:rsidP="009C754D">
            <w:pPr>
              <w:widowControl w:val="0"/>
              <w:autoSpaceDE w:val="0"/>
              <w:autoSpaceDN w:val="0"/>
              <w:adjustRightInd w:val="0"/>
              <w:jc w:val="center"/>
              <w:rPr>
                <w:rFonts w:ascii="Century Gothic" w:hAnsi="Century Gothic"/>
                <w:b/>
                <w:lang w:eastAsia="ja-JP"/>
              </w:rPr>
            </w:pPr>
          </w:p>
          <w:p w14:paraId="6070411E" w14:textId="77777777" w:rsidR="009C754D" w:rsidRDefault="009C754D" w:rsidP="009C754D">
            <w:pPr>
              <w:widowControl w:val="0"/>
              <w:autoSpaceDE w:val="0"/>
              <w:autoSpaceDN w:val="0"/>
              <w:adjustRightInd w:val="0"/>
              <w:jc w:val="center"/>
              <w:rPr>
                <w:rFonts w:ascii="Century Gothic" w:hAnsi="Century Gothic"/>
                <w:b/>
                <w:lang w:eastAsia="ja-JP"/>
              </w:rPr>
            </w:pPr>
            <w:r>
              <w:rPr>
                <w:rFonts w:ascii="Century Gothic" w:hAnsi="Century Gothic"/>
                <w:b/>
                <w:lang w:eastAsia="ja-JP"/>
              </w:rPr>
              <w:t>Individual/Volunteer Providing Services</w:t>
            </w:r>
          </w:p>
          <w:p w14:paraId="4D7F0DA4" w14:textId="77777777" w:rsidR="009C754D" w:rsidRPr="009C754D" w:rsidRDefault="009C754D" w:rsidP="009C754D">
            <w:pPr>
              <w:widowControl w:val="0"/>
              <w:autoSpaceDE w:val="0"/>
              <w:autoSpaceDN w:val="0"/>
              <w:adjustRightInd w:val="0"/>
              <w:jc w:val="center"/>
              <w:rPr>
                <w:rFonts w:ascii="Century Gothic" w:hAnsi="Century Gothic"/>
                <w:b/>
                <w:lang w:eastAsia="ja-JP"/>
              </w:rPr>
            </w:pPr>
            <w:r>
              <w:rPr>
                <w:rFonts w:ascii="Century Gothic" w:hAnsi="Century Gothic"/>
                <w:b/>
                <w:lang w:eastAsia="ja-JP"/>
              </w:rPr>
              <w:t>(Name, Phone &amp; Email)</w:t>
            </w:r>
          </w:p>
        </w:tc>
        <w:tc>
          <w:tcPr>
            <w:tcW w:w="1700" w:type="dxa"/>
          </w:tcPr>
          <w:p w14:paraId="1E3B1C14" w14:textId="77777777" w:rsidR="009C754D" w:rsidRPr="009C754D" w:rsidRDefault="009C754D" w:rsidP="009C754D">
            <w:pPr>
              <w:widowControl w:val="0"/>
              <w:autoSpaceDE w:val="0"/>
              <w:autoSpaceDN w:val="0"/>
              <w:adjustRightInd w:val="0"/>
              <w:jc w:val="center"/>
              <w:rPr>
                <w:rFonts w:ascii="Century Gothic" w:hAnsi="Century Gothic"/>
                <w:b/>
                <w:lang w:eastAsia="ja-JP"/>
              </w:rPr>
            </w:pPr>
          </w:p>
          <w:p w14:paraId="5CB0FA63" w14:textId="77777777" w:rsidR="009C754D" w:rsidRPr="009C754D" w:rsidRDefault="009C754D" w:rsidP="009C754D">
            <w:pPr>
              <w:widowControl w:val="0"/>
              <w:autoSpaceDE w:val="0"/>
              <w:autoSpaceDN w:val="0"/>
              <w:adjustRightInd w:val="0"/>
              <w:jc w:val="center"/>
              <w:rPr>
                <w:rFonts w:ascii="Century Gothic" w:hAnsi="Century Gothic"/>
                <w:b/>
                <w:lang w:eastAsia="ja-JP"/>
              </w:rPr>
            </w:pPr>
            <w:r w:rsidRPr="009C754D">
              <w:rPr>
                <w:rFonts w:ascii="Century Gothic" w:hAnsi="Century Gothic"/>
                <w:b/>
                <w:lang w:eastAsia="ja-JP"/>
              </w:rPr>
              <w:t>Service Dates &amp; Times</w:t>
            </w:r>
          </w:p>
        </w:tc>
        <w:tc>
          <w:tcPr>
            <w:tcW w:w="1821" w:type="dxa"/>
          </w:tcPr>
          <w:p w14:paraId="7B66D3FD" w14:textId="77777777" w:rsidR="00482F01" w:rsidRDefault="00482F01" w:rsidP="009C754D">
            <w:pPr>
              <w:widowControl w:val="0"/>
              <w:autoSpaceDE w:val="0"/>
              <w:autoSpaceDN w:val="0"/>
              <w:adjustRightInd w:val="0"/>
              <w:jc w:val="center"/>
              <w:rPr>
                <w:rFonts w:ascii="Century Gothic" w:hAnsi="Century Gothic"/>
                <w:b/>
                <w:lang w:eastAsia="ja-JP"/>
              </w:rPr>
            </w:pPr>
          </w:p>
          <w:p w14:paraId="0C82A0FA" w14:textId="77777777" w:rsidR="009C754D" w:rsidRPr="009C754D" w:rsidRDefault="009C754D" w:rsidP="009C754D">
            <w:pPr>
              <w:widowControl w:val="0"/>
              <w:autoSpaceDE w:val="0"/>
              <w:autoSpaceDN w:val="0"/>
              <w:adjustRightInd w:val="0"/>
              <w:jc w:val="center"/>
              <w:rPr>
                <w:rFonts w:ascii="Century Gothic" w:hAnsi="Century Gothic"/>
                <w:b/>
                <w:lang w:eastAsia="ja-JP"/>
              </w:rPr>
            </w:pPr>
            <w:r w:rsidRPr="009C754D">
              <w:rPr>
                <w:rFonts w:ascii="Century Gothic" w:hAnsi="Century Gothic"/>
                <w:b/>
                <w:lang w:eastAsia="ja-JP"/>
              </w:rPr>
              <w:t>Requested Space and/or Classrooms</w:t>
            </w:r>
          </w:p>
        </w:tc>
        <w:tc>
          <w:tcPr>
            <w:tcW w:w="1735" w:type="dxa"/>
          </w:tcPr>
          <w:p w14:paraId="0A6657B6" w14:textId="77777777" w:rsidR="009C754D" w:rsidRPr="009C754D" w:rsidRDefault="009C754D" w:rsidP="009C754D">
            <w:pPr>
              <w:widowControl w:val="0"/>
              <w:autoSpaceDE w:val="0"/>
              <w:autoSpaceDN w:val="0"/>
              <w:adjustRightInd w:val="0"/>
              <w:jc w:val="center"/>
              <w:rPr>
                <w:rFonts w:ascii="Century Gothic" w:hAnsi="Century Gothic"/>
                <w:b/>
                <w:lang w:eastAsia="ja-JP"/>
              </w:rPr>
            </w:pPr>
          </w:p>
          <w:p w14:paraId="133FA023" w14:textId="77777777" w:rsidR="009C754D" w:rsidRPr="009C754D" w:rsidRDefault="009C754D" w:rsidP="009C754D">
            <w:pPr>
              <w:widowControl w:val="0"/>
              <w:autoSpaceDE w:val="0"/>
              <w:autoSpaceDN w:val="0"/>
              <w:adjustRightInd w:val="0"/>
              <w:jc w:val="center"/>
              <w:rPr>
                <w:rFonts w:ascii="Century Gothic" w:hAnsi="Century Gothic"/>
                <w:b/>
                <w:lang w:eastAsia="ja-JP"/>
              </w:rPr>
            </w:pPr>
            <w:r w:rsidRPr="009C754D">
              <w:rPr>
                <w:rFonts w:ascii="Century Gothic" w:hAnsi="Century Gothic"/>
                <w:b/>
                <w:lang w:eastAsia="ja-JP"/>
              </w:rPr>
              <w:t>Other Facilities Needed</w:t>
            </w:r>
          </w:p>
        </w:tc>
      </w:tr>
      <w:tr w:rsidR="009C754D" w14:paraId="46B6B5EC" w14:textId="77777777" w:rsidTr="00482F01">
        <w:trPr>
          <w:trHeight w:val="1471"/>
        </w:trPr>
        <w:tc>
          <w:tcPr>
            <w:tcW w:w="1732" w:type="dxa"/>
          </w:tcPr>
          <w:p w14:paraId="0F382362" w14:textId="77777777" w:rsidR="009C754D" w:rsidRDefault="009C754D" w:rsidP="009C754D">
            <w:pPr>
              <w:widowControl w:val="0"/>
              <w:autoSpaceDE w:val="0"/>
              <w:autoSpaceDN w:val="0"/>
              <w:adjustRightInd w:val="0"/>
              <w:rPr>
                <w:lang w:eastAsia="ja-JP"/>
              </w:rPr>
            </w:pPr>
          </w:p>
        </w:tc>
        <w:tc>
          <w:tcPr>
            <w:tcW w:w="2588" w:type="dxa"/>
          </w:tcPr>
          <w:p w14:paraId="77B221CB" w14:textId="77777777" w:rsidR="009C754D" w:rsidRDefault="009C754D" w:rsidP="009C754D">
            <w:pPr>
              <w:widowControl w:val="0"/>
              <w:autoSpaceDE w:val="0"/>
              <w:autoSpaceDN w:val="0"/>
              <w:adjustRightInd w:val="0"/>
              <w:rPr>
                <w:lang w:eastAsia="ja-JP"/>
              </w:rPr>
            </w:pPr>
          </w:p>
        </w:tc>
        <w:tc>
          <w:tcPr>
            <w:tcW w:w="1700" w:type="dxa"/>
          </w:tcPr>
          <w:p w14:paraId="07C7559F" w14:textId="77777777" w:rsidR="009C754D" w:rsidRDefault="009C754D" w:rsidP="009C754D">
            <w:pPr>
              <w:widowControl w:val="0"/>
              <w:autoSpaceDE w:val="0"/>
              <w:autoSpaceDN w:val="0"/>
              <w:adjustRightInd w:val="0"/>
              <w:rPr>
                <w:lang w:eastAsia="ja-JP"/>
              </w:rPr>
            </w:pPr>
          </w:p>
        </w:tc>
        <w:tc>
          <w:tcPr>
            <w:tcW w:w="1821" w:type="dxa"/>
          </w:tcPr>
          <w:p w14:paraId="052C6565" w14:textId="77777777" w:rsidR="009C754D" w:rsidRDefault="009C754D" w:rsidP="009C754D">
            <w:pPr>
              <w:widowControl w:val="0"/>
              <w:autoSpaceDE w:val="0"/>
              <w:autoSpaceDN w:val="0"/>
              <w:adjustRightInd w:val="0"/>
              <w:rPr>
                <w:lang w:eastAsia="ja-JP"/>
              </w:rPr>
            </w:pPr>
          </w:p>
        </w:tc>
        <w:tc>
          <w:tcPr>
            <w:tcW w:w="1735" w:type="dxa"/>
          </w:tcPr>
          <w:p w14:paraId="133A82C0" w14:textId="77777777" w:rsidR="009C754D" w:rsidRDefault="009C754D" w:rsidP="009C754D">
            <w:pPr>
              <w:widowControl w:val="0"/>
              <w:autoSpaceDE w:val="0"/>
              <w:autoSpaceDN w:val="0"/>
              <w:adjustRightInd w:val="0"/>
              <w:rPr>
                <w:lang w:eastAsia="ja-JP"/>
              </w:rPr>
            </w:pPr>
          </w:p>
        </w:tc>
      </w:tr>
      <w:tr w:rsidR="009C754D" w14:paraId="2956AE79" w14:textId="77777777" w:rsidTr="00482F01">
        <w:trPr>
          <w:trHeight w:val="1471"/>
        </w:trPr>
        <w:tc>
          <w:tcPr>
            <w:tcW w:w="1732" w:type="dxa"/>
          </w:tcPr>
          <w:p w14:paraId="6A6E0516" w14:textId="77777777" w:rsidR="009C754D" w:rsidRDefault="009C754D" w:rsidP="009C754D">
            <w:pPr>
              <w:widowControl w:val="0"/>
              <w:autoSpaceDE w:val="0"/>
              <w:autoSpaceDN w:val="0"/>
              <w:adjustRightInd w:val="0"/>
              <w:rPr>
                <w:lang w:eastAsia="ja-JP"/>
              </w:rPr>
            </w:pPr>
          </w:p>
        </w:tc>
        <w:tc>
          <w:tcPr>
            <w:tcW w:w="2588" w:type="dxa"/>
          </w:tcPr>
          <w:p w14:paraId="19C5FB7B" w14:textId="77777777" w:rsidR="009C754D" w:rsidRDefault="009C754D" w:rsidP="009C754D">
            <w:pPr>
              <w:widowControl w:val="0"/>
              <w:autoSpaceDE w:val="0"/>
              <w:autoSpaceDN w:val="0"/>
              <w:adjustRightInd w:val="0"/>
              <w:rPr>
                <w:lang w:eastAsia="ja-JP"/>
              </w:rPr>
            </w:pPr>
          </w:p>
        </w:tc>
        <w:tc>
          <w:tcPr>
            <w:tcW w:w="1700" w:type="dxa"/>
          </w:tcPr>
          <w:p w14:paraId="5B4D5308" w14:textId="77777777" w:rsidR="009C754D" w:rsidRDefault="009C754D" w:rsidP="009C754D">
            <w:pPr>
              <w:widowControl w:val="0"/>
              <w:autoSpaceDE w:val="0"/>
              <w:autoSpaceDN w:val="0"/>
              <w:adjustRightInd w:val="0"/>
              <w:rPr>
                <w:lang w:eastAsia="ja-JP"/>
              </w:rPr>
            </w:pPr>
          </w:p>
        </w:tc>
        <w:tc>
          <w:tcPr>
            <w:tcW w:w="1821" w:type="dxa"/>
          </w:tcPr>
          <w:p w14:paraId="40774055" w14:textId="77777777" w:rsidR="009C754D" w:rsidRDefault="009C754D" w:rsidP="009C754D">
            <w:pPr>
              <w:widowControl w:val="0"/>
              <w:autoSpaceDE w:val="0"/>
              <w:autoSpaceDN w:val="0"/>
              <w:adjustRightInd w:val="0"/>
              <w:rPr>
                <w:lang w:eastAsia="ja-JP"/>
              </w:rPr>
            </w:pPr>
          </w:p>
        </w:tc>
        <w:tc>
          <w:tcPr>
            <w:tcW w:w="1735" w:type="dxa"/>
          </w:tcPr>
          <w:p w14:paraId="39EBE255" w14:textId="77777777" w:rsidR="009C754D" w:rsidRDefault="009C754D" w:rsidP="009C754D">
            <w:pPr>
              <w:widowControl w:val="0"/>
              <w:autoSpaceDE w:val="0"/>
              <w:autoSpaceDN w:val="0"/>
              <w:adjustRightInd w:val="0"/>
              <w:rPr>
                <w:lang w:eastAsia="ja-JP"/>
              </w:rPr>
            </w:pPr>
          </w:p>
        </w:tc>
      </w:tr>
      <w:tr w:rsidR="009C754D" w14:paraId="2B5595C9" w14:textId="77777777" w:rsidTr="00482F01">
        <w:trPr>
          <w:trHeight w:val="1471"/>
        </w:trPr>
        <w:tc>
          <w:tcPr>
            <w:tcW w:w="1732" w:type="dxa"/>
          </w:tcPr>
          <w:p w14:paraId="7D701864" w14:textId="77777777" w:rsidR="009C754D" w:rsidRDefault="009C754D" w:rsidP="009C754D">
            <w:pPr>
              <w:widowControl w:val="0"/>
              <w:autoSpaceDE w:val="0"/>
              <w:autoSpaceDN w:val="0"/>
              <w:adjustRightInd w:val="0"/>
              <w:rPr>
                <w:lang w:eastAsia="ja-JP"/>
              </w:rPr>
            </w:pPr>
          </w:p>
        </w:tc>
        <w:tc>
          <w:tcPr>
            <w:tcW w:w="2588" w:type="dxa"/>
          </w:tcPr>
          <w:p w14:paraId="5064BC9F" w14:textId="77777777" w:rsidR="009C754D" w:rsidRDefault="009C754D" w:rsidP="009C754D">
            <w:pPr>
              <w:widowControl w:val="0"/>
              <w:autoSpaceDE w:val="0"/>
              <w:autoSpaceDN w:val="0"/>
              <w:adjustRightInd w:val="0"/>
              <w:rPr>
                <w:lang w:eastAsia="ja-JP"/>
              </w:rPr>
            </w:pPr>
          </w:p>
        </w:tc>
        <w:tc>
          <w:tcPr>
            <w:tcW w:w="1700" w:type="dxa"/>
          </w:tcPr>
          <w:p w14:paraId="43A50930" w14:textId="77777777" w:rsidR="009C754D" w:rsidRDefault="009C754D" w:rsidP="009C754D">
            <w:pPr>
              <w:widowControl w:val="0"/>
              <w:autoSpaceDE w:val="0"/>
              <w:autoSpaceDN w:val="0"/>
              <w:adjustRightInd w:val="0"/>
              <w:rPr>
                <w:lang w:eastAsia="ja-JP"/>
              </w:rPr>
            </w:pPr>
          </w:p>
        </w:tc>
        <w:tc>
          <w:tcPr>
            <w:tcW w:w="1821" w:type="dxa"/>
          </w:tcPr>
          <w:p w14:paraId="2D5E3FB8" w14:textId="77777777" w:rsidR="009C754D" w:rsidRDefault="009C754D" w:rsidP="009C754D">
            <w:pPr>
              <w:widowControl w:val="0"/>
              <w:autoSpaceDE w:val="0"/>
              <w:autoSpaceDN w:val="0"/>
              <w:adjustRightInd w:val="0"/>
              <w:rPr>
                <w:lang w:eastAsia="ja-JP"/>
              </w:rPr>
            </w:pPr>
          </w:p>
        </w:tc>
        <w:tc>
          <w:tcPr>
            <w:tcW w:w="1735" w:type="dxa"/>
          </w:tcPr>
          <w:p w14:paraId="13BF420D" w14:textId="77777777" w:rsidR="009C754D" w:rsidRDefault="009C754D" w:rsidP="009C754D">
            <w:pPr>
              <w:widowControl w:val="0"/>
              <w:autoSpaceDE w:val="0"/>
              <w:autoSpaceDN w:val="0"/>
              <w:adjustRightInd w:val="0"/>
              <w:rPr>
                <w:lang w:eastAsia="ja-JP"/>
              </w:rPr>
            </w:pPr>
          </w:p>
        </w:tc>
      </w:tr>
      <w:tr w:rsidR="009C754D" w14:paraId="0393C7C3" w14:textId="77777777" w:rsidTr="00482F01">
        <w:trPr>
          <w:trHeight w:val="1471"/>
        </w:trPr>
        <w:tc>
          <w:tcPr>
            <w:tcW w:w="1732" w:type="dxa"/>
          </w:tcPr>
          <w:p w14:paraId="0D60082E" w14:textId="77777777" w:rsidR="009C754D" w:rsidRDefault="009C754D" w:rsidP="009C754D">
            <w:pPr>
              <w:widowControl w:val="0"/>
              <w:autoSpaceDE w:val="0"/>
              <w:autoSpaceDN w:val="0"/>
              <w:adjustRightInd w:val="0"/>
              <w:rPr>
                <w:lang w:eastAsia="ja-JP"/>
              </w:rPr>
            </w:pPr>
          </w:p>
        </w:tc>
        <w:tc>
          <w:tcPr>
            <w:tcW w:w="2588" w:type="dxa"/>
          </w:tcPr>
          <w:p w14:paraId="38267D1E" w14:textId="77777777" w:rsidR="009C754D" w:rsidRDefault="009C754D" w:rsidP="009C754D">
            <w:pPr>
              <w:widowControl w:val="0"/>
              <w:autoSpaceDE w:val="0"/>
              <w:autoSpaceDN w:val="0"/>
              <w:adjustRightInd w:val="0"/>
              <w:rPr>
                <w:lang w:eastAsia="ja-JP"/>
              </w:rPr>
            </w:pPr>
          </w:p>
        </w:tc>
        <w:tc>
          <w:tcPr>
            <w:tcW w:w="1700" w:type="dxa"/>
          </w:tcPr>
          <w:p w14:paraId="379AA86A" w14:textId="77777777" w:rsidR="009C754D" w:rsidRDefault="009C754D" w:rsidP="009C754D">
            <w:pPr>
              <w:widowControl w:val="0"/>
              <w:autoSpaceDE w:val="0"/>
              <w:autoSpaceDN w:val="0"/>
              <w:adjustRightInd w:val="0"/>
              <w:rPr>
                <w:lang w:eastAsia="ja-JP"/>
              </w:rPr>
            </w:pPr>
          </w:p>
        </w:tc>
        <w:tc>
          <w:tcPr>
            <w:tcW w:w="1821" w:type="dxa"/>
          </w:tcPr>
          <w:p w14:paraId="433BAD0B" w14:textId="77777777" w:rsidR="009C754D" w:rsidRDefault="009C754D" w:rsidP="009C754D">
            <w:pPr>
              <w:widowControl w:val="0"/>
              <w:autoSpaceDE w:val="0"/>
              <w:autoSpaceDN w:val="0"/>
              <w:adjustRightInd w:val="0"/>
              <w:rPr>
                <w:lang w:eastAsia="ja-JP"/>
              </w:rPr>
            </w:pPr>
          </w:p>
        </w:tc>
        <w:tc>
          <w:tcPr>
            <w:tcW w:w="1735" w:type="dxa"/>
          </w:tcPr>
          <w:p w14:paraId="636A6439" w14:textId="77777777" w:rsidR="009C754D" w:rsidRDefault="009C754D" w:rsidP="009C754D">
            <w:pPr>
              <w:widowControl w:val="0"/>
              <w:autoSpaceDE w:val="0"/>
              <w:autoSpaceDN w:val="0"/>
              <w:adjustRightInd w:val="0"/>
              <w:rPr>
                <w:lang w:eastAsia="ja-JP"/>
              </w:rPr>
            </w:pPr>
          </w:p>
        </w:tc>
      </w:tr>
      <w:tr w:rsidR="009C754D" w14:paraId="15622D46" w14:textId="77777777" w:rsidTr="00482F01">
        <w:trPr>
          <w:trHeight w:val="1471"/>
        </w:trPr>
        <w:tc>
          <w:tcPr>
            <w:tcW w:w="1732" w:type="dxa"/>
          </w:tcPr>
          <w:p w14:paraId="57632A47" w14:textId="77777777" w:rsidR="009C754D" w:rsidRDefault="009C754D" w:rsidP="009C754D">
            <w:pPr>
              <w:widowControl w:val="0"/>
              <w:autoSpaceDE w:val="0"/>
              <w:autoSpaceDN w:val="0"/>
              <w:adjustRightInd w:val="0"/>
              <w:rPr>
                <w:lang w:eastAsia="ja-JP"/>
              </w:rPr>
            </w:pPr>
          </w:p>
        </w:tc>
        <w:tc>
          <w:tcPr>
            <w:tcW w:w="2588" w:type="dxa"/>
          </w:tcPr>
          <w:p w14:paraId="1259C69A" w14:textId="77777777" w:rsidR="009C754D" w:rsidRDefault="009C754D" w:rsidP="009C754D">
            <w:pPr>
              <w:widowControl w:val="0"/>
              <w:autoSpaceDE w:val="0"/>
              <w:autoSpaceDN w:val="0"/>
              <w:adjustRightInd w:val="0"/>
              <w:rPr>
                <w:lang w:eastAsia="ja-JP"/>
              </w:rPr>
            </w:pPr>
          </w:p>
        </w:tc>
        <w:tc>
          <w:tcPr>
            <w:tcW w:w="1700" w:type="dxa"/>
          </w:tcPr>
          <w:p w14:paraId="1924CF80" w14:textId="77777777" w:rsidR="009C754D" w:rsidRDefault="009C754D" w:rsidP="009C754D">
            <w:pPr>
              <w:widowControl w:val="0"/>
              <w:autoSpaceDE w:val="0"/>
              <w:autoSpaceDN w:val="0"/>
              <w:adjustRightInd w:val="0"/>
              <w:rPr>
                <w:lang w:eastAsia="ja-JP"/>
              </w:rPr>
            </w:pPr>
          </w:p>
        </w:tc>
        <w:tc>
          <w:tcPr>
            <w:tcW w:w="1821" w:type="dxa"/>
          </w:tcPr>
          <w:p w14:paraId="343914E7" w14:textId="77777777" w:rsidR="009C754D" w:rsidRDefault="009C754D" w:rsidP="009C754D">
            <w:pPr>
              <w:widowControl w:val="0"/>
              <w:autoSpaceDE w:val="0"/>
              <w:autoSpaceDN w:val="0"/>
              <w:adjustRightInd w:val="0"/>
              <w:rPr>
                <w:lang w:eastAsia="ja-JP"/>
              </w:rPr>
            </w:pPr>
          </w:p>
        </w:tc>
        <w:tc>
          <w:tcPr>
            <w:tcW w:w="1735" w:type="dxa"/>
          </w:tcPr>
          <w:p w14:paraId="0CE3ACA0" w14:textId="77777777" w:rsidR="009C754D" w:rsidRDefault="009C754D" w:rsidP="009C754D">
            <w:pPr>
              <w:widowControl w:val="0"/>
              <w:autoSpaceDE w:val="0"/>
              <w:autoSpaceDN w:val="0"/>
              <w:adjustRightInd w:val="0"/>
              <w:rPr>
                <w:lang w:eastAsia="ja-JP"/>
              </w:rPr>
            </w:pPr>
          </w:p>
        </w:tc>
      </w:tr>
      <w:tr w:rsidR="009C754D" w14:paraId="6EC9A042" w14:textId="77777777" w:rsidTr="00482F01">
        <w:trPr>
          <w:trHeight w:val="1471"/>
        </w:trPr>
        <w:tc>
          <w:tcPr>
            <w:tcW w:w="1732" w:type="dxa"/>
          </w:tcPr>
          <w:p w14:paraId="726FA447" w14:textId="77777777" w:rsidR="009C754D" w:rsidRDefault="009C754D" w:rsidP="009C754D">
            <w:pPr>
              <w:widowControl w:val="0"/>
              <w:autoSpaceDE w:val="0"/>
              <w:autoSpaceDN w:val="0"/>
              <w:adjustRightInd w:val="0"/>
              <w:rPr>
                <w:lang w:eastAsia="ja-JP"/>
              </w:rPr>
            </w:pPr>
          </w:p>
        </w:tc>
        <w:tc>
          <w:tcPr>
            <w:tcW w:w="2588" w:type="dxa"/>
          </w:tcPr>
          <w:p w14:paraId="3FFE2D6E" w14:textId="77777777" w:rsidR="009C754D" w:rsidRDefault="009C754D" w:rsidP="009C754D">
            <w:pPr>
              <w:widowControl w:val="0"/>
              <w:autoSpaceDE w:val="0"/>
              <w:autoSpaceDN w:val="0"/>
              <w:adjustRightInd w:val="0"/>
              <w:rPr>
                <w:lang w:eastAsia="ja-JP"/>
              </w:rPr>
            </w:pPr>
          </w:p>
        </w:tc>
        <w:tc>
          <w:tcPr>
            <w:tcW w:w="1700" w:type="dxa"/>
          </w:tcPr>
          <w:p w14:paraId="1521B5B2" w14:textId="77777777" w:rsidR="009C754D" w:rsidRDefault="009C754D" w:rsidP="009C754D">
            <w:pPr>
              <w:widowControl w:val="0"/>
              <w:autoSpaceDE w:val="0"/>
              <w:autoSpaceDN w:val="0"/>
              <w:adjustRightInd w:val="0"/>
              <w:rPr>
                <w:lang w:eastAsia="ja-JP"/>
              </w:rPr>
            </w:pPr>
          </w:p>
        </w:tc>
        <w:tc>
          <w:tcPr>
            <w:tcW w:w="1821" w:type="dxa"/>
          </w:tcPr>
          <w:p w14:paraId="4944343F" w14:textId="77777777" w:rsidR="009C754D" w:rsidRDefault="009C754D" w:rsidP="009C754D">
            <w:pPr>
              <w:widowControl w:val="0"/>
              <w:autoSpaceDE w:val="0"/>
              <w:autoSpaceDN w:val="0"/>
              <w:adjustRightInd w:val="0"/>
              <w:rPr>
                <w:lang w:eastAsia="ja-JP"/>
              </w:rPr>
            </w:pPr>
          </w:p>
        </w:tc>
        <w:tc>
          <w:tcPr>
            <w:tcW w:w="1735" w:type="dxa"/>
          </w:tcPr>
          <w:p w14:paraId="589532C5" w14:textId="77777777" w:rsidR="009C754D" w:rsidRDefault="009C754D" w:rsidP="009C754D">
            <w:pPr>
              <w:widowControl w:val="0"/>
              <w:autoSpaceDE w:val="0"/>
              <w:autoSpaceDN w:val="0"/>
              <w:adjustRightInd w:val="0"/>
              <w:rPr>
                <w:lang w:eastAsia="ja-JP"/>
              </w:rPr>
            </w:pPr>
          </w:p>
        </w:tc>
      </w:tr>
    </w:tbl>
    <w:p w14:paraId="3721C36B" w14:textId="77777777" w:rsidR="002B7304" w:rsidRDefault="009C754D" w:rsidP="00A86ACF">
      <w:pPr>
        <w:jc w:val="center"/>
        <w:rPr>
          <w:lang w:eastAsia="ja-JP"/>
        </w:rPr>
      </w:pPr>
      <w:r>
        <w:rPr>
          <w:lang w:eastAsia="ja-JP"/>
        </w:rPr>
        <w:br w:type="page"/>
      </w:r>
    </w:p>
    <w:p w14:paraId="6FD3E1FF" w14:textId="77777777" w:rsidR="002B7304" w:rsidRDefault="002B7304" w:rsidP="00A86ACF">
      <w:pPr>
        <w:jc w:val="center"/>
        <w:rPr>
          <w:lang w:eastAsia="ja-JP"/>
        </w:rPr>
      </w:pPr>
    </w:p>
    <w:p w14:paraId="4E3FD060" w14:textId="2552AD6D" w:rsidR="00CA75F0" w:rsidRPr="009C754D" w:rsidRDefault="005C6417" w:rsidP="00A86ACF">
      <w:pPr>
        <w:jc w:val="center"/>
        <w:rPr>
          <w:lang w:eastAsia="ja-JP"/>
        </w:rPr>
      </w:pPr>
      <w:r>
        <w:rPr>
          <w:b/>
          <w:lang w:eastAsia="ja-JP"/>
        </w:rPr>
        <w:t>APPENDIX 3</w:t>
      </w:r>
      <w:r w:rsidR="001C6105">
        <w:rPr>
          <w:b/>
          <w:lang w:eastAsia="ja-JP"/>
        </w:rPr>
        <w:t>: REQUEST FOR LEAVE OF ABSENCE</w:t>
      </w:r>
    </w:p>
    <w:p w14:paraId="0991CCD2" w14:textId="77777777" w:rsidR="001C6105" w:rsidRDefault="001C6105" w:rsidP="001C6105">
      <w:pPr>
        <w:jc w:val="center"/>
        <w:rPr>
          <w:rFonts w:ascii="Century Gothic" w:hAnsi="Century Gothic"/>
          <w:b/>
          <w:bCs/>
          <w:i/>
          <w:smallCaps/>
          <w:spacing w:val="12"/>
          <w:sz w:val="22"/>
          <w:szCs w:val="22"/>
        </w:rPr>
      </w:pPr>
    </w:p>
    <w:p w14:paraId="396B3BB4" w14:textId="190E8E16" w:rsidR="001C6105" w:rsidRDefault="001C6105" w:rsidP="001C6105">
      <w:pPr>
        <w:jc w:val="center"/>
        <w:rPr>
          <w:rFonts w:ascii="Century Gothic" w:hAnsi="Century Gothic"/>
          <w:b/>
          <w:bCs/>
          <w:i/>
          <w:smallCaps/>
          <w:spacing w:val="12"/>
          <w:sz w:val="22"/>
          <w:szCs w:val="22"/>
        </w:rPr>
      </w:pPr>
      <w:r w:rsidRPr="00AB57D0">
        <w:rPr>
          <w:rFonts w:ascii="Century Gothic" w:hAnsi="Century Gothic"/>
          <w:b/>
          <w:bCs/>
          <w:i/>
          <w:smallCaps/>
          <w:spacing w:val="12"/>
          <w:sz w:val="22"/>
          <w:szCs w:val="22"/>
        </w:rPr>
        <w:t>Please complete and submit this Form to</w:t>
      </w:r>
      <w:r>
        <w:rPr>
          <w:rFonts w:ascii="Century Gothic" w:hAnsi="Century Gothic"/>
          <w:b/>
          <w:bCs/>
          <w:i/>
          <w:smallCaps/>
          <w:spacing w:val="12"/>
          <w:sz w:val="22"/>
          <w:szCs w:val="22"/>
        </w:rPr>
        <w:t xml:space="preserve"> </w:t>
      </w:r>
      <w:r w:rsidRPr="001C6105">
        <w:rPr>
          <w:rFonts w:ascii="Century Gothic" w:hAnsi="Century Gothic"/>
          <w:b/>
          <w:bCs/>
          <w:i/>
          <w:smallCaps/>
          <w:spacing w:val="12"/>
          <w:sz w:val="22"/>
          <w:szCs w:val="22"/>
          <w:highlight w:val="lightGray"/>
        </w:rPr>
        <w:t>Name of School Facilitator</w:t>
      </w:r>
      <w:r>
        <w:rPr>
          <w:rFonts w:ascii="Century Gothic" w:hAnsi="Century Gothic"/>
          <w:b/>
          <w:bCs/>
          <w:i/>
          <w:smallCaps/>
          <w:spacing w:val="12"/>
          <w:sz w:val="22"/>
          <w:szCs w:val="22"/>
        </w:rPr>
        <w:t xml:space="preserve"> </w:t>
      </w:r>
      <w:r w:rsidRPr="00AB57D0">
        <w:rPr>
          <w:rFonts w:ascii="Century Gothic" w:hAnsi="Century Gothic"/>
          <w:b/>
          <w:bCs/>
          <w:i/>
          <w:smallCaps/>
          <w:spacing w:val="12"/>
          <w:sz w:val="22"/>
          <w:szCs w:val="22"/>
        </w:rPr>
        <w:t>at</w:t>
      </w:r>
      <w:r>
        <w:rPr>
          <w:rFonts w:ascii="Century Gothic" w:hAnsi="Century Gothic"/>
          <w:b/>
          <w:bCs/>
          <w:i/>
          <w:smallCaps/>
          <w:spacing w:val="12"/>
          <w:sz w:val="22"/>
          <w:szCs w:val="22"/>
        </w:rPr>
        <w:t xml:space="preserve"> </w:t>
      </w:r>
      <w:r w:rsidRPr="00302611">
        <w:rPr>
          <w:rFonts w:ascii="Century Gothic" w:hAnsi="Century Gothic"/>
          <w:b/>
          <w:bCs/>
          <w:i/>
          <w:smallCaps/>
          <w:spacing w:val="12"/>
          <w:sz w:val="22"/>
          <w:szCs w:val="22"/>
          <w:highlight w:val="yellow"/>
        </w:rPr>
        <w:t>email</w:t>
      </w:r>
      <w:r>
        <w:rPr>
          <w:rFonts w:ascii="Century Gothic" w:hAnsi="Century Gothic"/>
          <w:b/>
          <w:bCs/>
          <w:i/>
          <w:smallCaps/>
          <w:spacing w:val="12"/>
          <w:sz w:val="22"/>
          <w:szCs w:val="22"/>
        </w:rPr>
        <w:t xml:space="preserve"> </w:t>
      </w:r>
      <w:r w:rsidRPr="00AB57D0">
        <w:rPr>
          <w:rFonts w:ascii="Century Gothic" w:hAnsi="Century Gothic"/>
          <w:b/>
          <w:bCs/>
          <w:i/>
          <w:smallCaps/>
          <w:spacing w:val="12"/>
          <w:sz w:val="22"/>
          <w:szCs w:val="22"/>
        </w:rPr>
        <w:t>at least 1 week from known date of planned absence</w:t>
      </w:r>
    </w:p>
    <w:p w14:paraId="2DEDCE0C" w14:textId="77777777" w:rsidR="001C6105" w:rsidRPr="00AB57D0" w:rsidRDefault="001C6105" w:rsidP="001C6105">
      <w:pPr>
        <w:jc w:val="center"/>
        <w:rPr>
          <w:rFonts w:ascii="Century Gothic" w:hAnsi="Century Gothic"/>
          <w:b/>
          <w:bCs/>
          <w:i/>
          <w:smallCaps/>
          <w:spacing w:val="12"/>
          <w:sz w:val="22"/>
          <w:szCs w:val="22"/>
        </w:rPr>
      </w:pPr>
    </w:p>
    <w:tbl>
      <w:tblPr>
        <w:tblW w:w="10800"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260"/>
        <w:gridCol w:w="1440"/>
        <w:gridCol w:w="1350"/>
        <w:gridCol w:w="1350"/>
      </w:tblGrid>
      <w:tr w:rsidR="001C6105" w:rsidRPr="00D417B0" w14:paraId="27711DA8" w14:textId="77777777" w:rsidTr="001C6105">
        <w:trPr>
          <w:trHeight w:val="125"/>
        </w:trPr>
        <w:tc>
          <w:tcPr>
            <w:tcW w:w="10800" w:type="dxa"/>
            <w:gridSpan w:val="5"/>
            <w:shd w:val="clear" w:color="auto" w:fill="C00000"/>
            <w:vAlign w:val="center"/>
          </w:tcPr>
          <w:p w14:paraId="61DE47B0" w14:textId="77777777" w:rsidR="001C6105" w:rsidRPr="00D417B0" w:rsidRDefault="001C6105" w:rsidP="00EA7F4E">
            <w:pPr>
              <w:rPr>
                <w:b/>
                <w:bCs/>
                <w:smallCaps/>
                <w:color w:val="FFFFFF"/>
                <w:spacing w:val="10"/>
                <w:sz w:val="20"/>
                <w:szCs w:val="20"/>
              </w:rPr>
            </w:pPr>
            <w:r w:rsidRPr="00D417B0">
              <w:rPr>
                <w:b/>
                <w:bCs/>
                <w:smallCaps/>
                <w:color w:val="FFFFFF"/>
                <w:spacing w:val="10"/>
                <w:sz w:val="20"/>
                <w:szCs w:val="20"/>
              </w:rPr>
              <w:t>employee information</w:t>
            </w:r>
          </w:p>
        </w:tc>
      </w:tr>
      <w:tr w:rsidR="001C6105" w:rsidRPr="00D417B0" w14:paraId="097C94AC" w14:textId="77777777" w:rsidTr="001C6105">
        <w:trPr>
          <w:trHeight w:val="512"/>
        </w:trPr>
        <w:tc>
          <w:tcPr>
            <w:tcW w:w="10800" w:type="dxa"/>
            <w:gridSpan w:val="5"/>
            <w:shd w:val="clear" w:color="auto" w:fill="auto"/>
          </w:tcPr>
          <w:p w14:paraId="398B6D08" w14:textId="77777777" w:rsidR="001C6105" w:rsidRPr="00E535B5" w:rsidRDefault="001C6105" w:rsidP="00EA7F4E">
            <w:pPr>
              <w:spacing w:line="240" w:lineRule="exact"/>
              <w:rPr>
                <w:rFonts w:ascii="Century Gothic" w:hAnsi="Century Gothic"/>
                <w:b/>
                <w:bCs/>
                <w:sz w:val="20"/>
                <w:szCs w:val="20"/>
              </w:rPr>
            </w:pPr>
            <w:r w:rsidRPr="00E535B5">
              <w:rPr>
                <w:rFonts w:ascii="Century Gothic" w:hAnsi="Century Gothic"/>
                <w:b/>
                <w:bCs/>
                <w:sz w:val="20"/>
                <w:szCs w:val="20"/>
              </w:rPr>
              <w:t>Volunteer Name/ Employee Name</w:t>
            </w:r>
          </w:p>
          <w:p w14:paraId="34E28BD2" w14:textId="77777777" w:rsidR="001C6105" w:rsidRDefault="001C6105" w:rsidP="00EA7F4E">
            <w:pPr>
              <w:spacing w:line="240" w:lineRule="exact"/>
              <w:jc w:val="center"/>
              <w:rPr>
                <w:rFonts w:ascii="Century Gothic" w:hAnsi="Century Gothic"/>
                <w:b/>
                <w:bCs/>
                <w:sz w:val="20"/>
                <w:szCs w:val="20"/>
              </w:rPr>
            </w:pPr>
          </w:p>
          <w:p w14:paraId="721ACECD" w14:textId="77777777" w:rsidR="001C6105" w:rsidRPr="00E535B5" w:rsidRDefault="001C6105" w:rsidP="00EA7F4E">
            <w:pPr>
              <w:spacing w:line="240" w:lineRule="exact"/>
              <w:jc w:val="center"/>
              <w:rPr>
                <w:rFonts w:ascii="Century Gothic" w:hAnsi="Century Gothic"/>
                <w:b/>
                <w:bCs/>
                <w:sz w:val="20"/>
                <w:szCs w:val="20"/>
              </w:rPr>
            </w:pPr>
          </w:p>
        </w:tc>
      </w:tr>
      <w:tr w:rsidR="001C6105" w:rsidRPr="00D417B0" w14:paraId="48687B21" w14:textId="77777777" w:rsidTr="001C6105">
        <w:tc>
          <w:tcPr>
            <w:tcW w:w="5400" w:type="dxa"/>
            <w:shd w:val="clear" w:color="auto" w:fill="auto"/>
          </w:tcPr>
          <w:p w14:paraId="0B604A40" w14:textId="6B9826DB" w:rsidR="001C6105" w:rsidRPr="00E535B5" w:rsidRDefault="00C03E04" w:rsidP="00C03E04">
            <w:pPr>
              <w:spacing w:line="240" w:lineRule="exact"/>
              <w:rPr>
                <w:rFonts w:ascii="Century Gothic" w:hAnsi="Century Gothic"/>
                <w:b/>
                <w:bCs/>
                <w:sz w:val="20"/>
                <w:szCs w:val="20"/>
              </w:rPr>
            </w:pPr>
            <w:r>
              <w:rPr>
                <w:rFonts w:ascii="Century Gothic" w:hAnsi="Century Gothic"/>
                <w:b/>
                <w:bCs/>
                <w:sz w:val="20"/>
                <w:szCs w:val="20"/>
              </w:rPr>
              <w:t>Substitute Name</w:t>
            </w:r>
          </w:p>
          <w:p w14:paraId="080D42D5" w14:textId="77777777" w:rsidR="001C6105" w:rsidRPr="00E535B5" w:rsidRDefault="001C6105" w:rsidP="00EA7F4E">
            <w:pPr>
              <w:spacing w:line="240" w:lineRule="exact"/>
              <w:jc w:val="center"/>
              <w:rPr>
                <w:rFonts w:ascii="Century Gothic" w:hAnsi="Century Gothic"/>
                <w:b/>
                <w:bCs/>
                <w:sz w:val="20"/>
                <w:szCs w:val="20"/>
              </w:rPr>
            </w:pPr>
          </w:p>
        </w:tc>
        <w:tc>
          <w:tcPr>
            <w:tcW w:w="2700" w:type="dxa"/>
            <w:gridSpan w:val="2"/>
            <w:shd w:val="clear" w:color="auto" w:fill="auto"/>
          </w:tcPr>
          <w:p w14:paraId="7FC9A716" w14:textId="063079CF" w:rsidR="001C6105" w:rsidRPr="00E535B5" w:rsidRDefault="001C6105" w:rsidP="00EA7F4E">
            <w:pPr>
              <w:spacing w:line="240" w:lineRule="exact"/>
              <w:jc w:val="center"/>
              <w:rPr>
                <w:rFonts w:ascii="Century Gothic" w:hAnsi="Century Gothic"/>
                <w:b/>
                <w:bCs/>
                <w:sz w:val="20"/>
                <w:szCs w:val="20"/>
              </w:rPr>
            </w:pPr>
            <w:r w:rsidRPr="00E535B5">
              <w:rPr>
                <w:rFonts w:ascii="Century Gothic" w:hAnsi="Century Gothic"/>
                <w:b/>
                <w:bCs/>
                <w:sz w:val="20"/>
                <w:szCs w:val="20"/>
              </w:rPr>
              <w:t>Date of Coverage</w:t>
            </w:r>
          </w:p>
        </w:tc>
        <w:tc>
          <w:tcPr>
            <w:tcW w:w="1350" w:type="dxa"/>
            <w:shd w:val="clear" w:color="auto" w:fill="auto"/>
          </w:tcPr>
          <w:p w14:paraId="761C02A8" w14:textId="77777777" w:rsidR="001C6105" w:rsidRPr="00AB57D0" w:rsidRDefault="001C6105" w:rsidP="00EA7F4E">
            <w:pPr>
              <w:spacing w:line="240" w:lineRule="exact"/>
              <w:jc w:val="center"/>
              <w:rPr>
                <w:rFonts w:ascii="Century Gothic" w:hAnsi="Century Gothic"/>
                <w:b/>
                <w:bCs/>
                <w:sz w:val="14"/>
                <w:szCs w:val="14"/>
              </w:rPr>
            </w:pPr>
            <w:r w:rsidRPr="00AB57D0">
              <w:rPr>
                <w:rFonts w:ascii="Century Gothic" w:hAnsi="Century Gothic"/>
                <w:b/>
                <w:bCs/>
                <w:sz w:val="14"/>
                <w:szCs w:val="14"/>
              </w:rPr>
              <w:t>Filled by Outside Staff:</w:t>
            </w:r>
          </w:p>
          <w:p w14:paraId="2B9ED70D" w14:textId="77777777" w:rsidR="001C6105" w:rsidRPr="00AB57D0" w:rsidRDefault="001C6105" w:rsidP="00EA7F4E">
            <w:pPr>
              <w:spacing w:line="240" w:lineRule="exact"/>
              <w:jc w:val="center"/>
              <w:rPr>
                <w:rFonts w:ascii="Century Gothic" w:hAnsi="Century Gothic"/>
                <w:b/>
                <w:bCs/>
                <w:sz w:val="14"/>
                <w:szCs w:val="14"/>
              </w:rPr>
            </w:pPr>
          </w:p>
        </w:tc>
        <w:tc>
          <w:tcPr>
            <w:tcW w:w="1350" w:type="dxa"/>
            <w:shd w:val="clear" w:color="auto" w:fill="auto"/>
          </w:tcPr>
          <w:p w14:paraId="07ACD67B" w14:textId="77777777" w:rsidR="001C6105" w:rsidRPr="00AB57D0" w:rsidRDefault="001C6105" w:rsidP="00EA7F4E">
            <w:pPr>
              <w:spacing w:line="240" w:lineRule="exact"/>
              <w:jc w:val="center"/>
              <w:rPr>
                <w:rFonts w:ascii="Century Gothic" w:hAnsi="Century Gothic"/>
                <w:b/>
                <w:bCs/>
                <w:sz w:val="14"/>
                <w:szCs w:val="14"/>
              </w:rPr>
            </w:pPr>
            <w:r w:rsidRPr="00AB57D0">
              <w:rPr>
                <w:rFonts w:ascii="Century Gothic" w:hAnsi="Century Gothic"/>
                <w:b/>
                <w:bCs/>
                <w:sz w:val="14"/>
                <w:szCs w:val="14"/>
              </w:rPr>
              <w:t xml:space="preserve">Filled by </w:t>
            </w:r>
            <w:r>
              <w:rPr>
                <w:rFonts w:ascii="Century Gothic" w:hAnsi="Century Gothic"/>
                <w:b/>
                <w:bCs/>
                <w:sz w:val="14"/>
                <w:szCs w:val="14"/>
              </w:rPr>
              <w:t xml:space="preserve">In-Building </w:t>
            </w:r>
            <w:r w:rsidRPr="00AB57D0">
              <w:rPr>
                <w:rFonts w:ascii="Century Gothic" w:hAnsi="Century Gothic"/>
                <w:b/>
                <w:bCs/>
                <w:sz w:val="14"/>
                <w:szCs w:val="14"/>
              </w:rPr>
              <w:t>Staff:</w:t>
            </w:r>
          </w:p>
          <w:p w14:paraId="0CACEE79" w14:textId="77777777" w:rsidR="001C6105" w:rsidRPr="00AB57D0" w:rsidRDefault="001C6105" w:rsidP="00EA7F4E">
            <w:pPr>
              <w:spacing w:line="240" w:lineRule="exact"/>
              <w:jc w:val="center"/>
              <w:rPr>
                <w:rFonts w:ascii="Century Gothic" w:hAnsi="Century Gothic"/>
                <w:b/>
                <w:bCs/>
                <w:sz w:val="14"/>
                <w:szCs w:val="14"/>
              </w:rPr>
            </w:pPr>
          </w:p>
          <w:p w14:paraId="61455DDD" w14:textId="77777777" w:rsidR="001C6105" w:rsidRPr="00AB57D0" w:rsidRDefault="001C6105" w:rsidP="00EA7F4E">
            <w:pPr>
              <w:spacing w:line="240" w:lineRule="exact"/>
              <w:jc w:val="center"/>
              <w:rPr>
                <w:rFonts w:ascii="Century Gothic" w:hAnsi="Century Gothic"/>
                <w:b/>
                <w:bCs/>
                <w:sz w:val="14"/>
                <w:szCs w:val="14"/>
              </w:rPr>
            </w:pPr>
          </w:p>
          <w:p w14:paraId="3D2ED32F" w14:textId="77777777" w:rsidR="001C6105" w:rsidRPr="00AB57D0" w:rsidRDefault="001C6105" w:rsidP="00EA7F4E">
            <w:pPr>
              <w:spacing w:line="240" w:lineRule="exact"/>
              <w:jc w:val="center"/>
              <w:rPr>
                <w:rFonts w:ascii="Century Gothic" w:hAnsi="Century Gothic"/>
                <w:b/>
                <w:bCs/>
                <w:sz w:val="14"/>
                <w:szCs w:val="14"/>
              </w:rPr>
            </w:pPr>
          </w:p>
        </w:tc>
      </w:tr>
      <w:tr w:rsidR="001C6105" w:rsidRPr="00D417B0" w14:paraId="44BD337C" w14:textId="77777777" w:rsidTr="001C6105">
        <w:tc>
          <w:tcPr>
            <w:tcW w:w="5400" w:type="dxa"/>
            <w:tcBorders>
              <w:bottom w:val="single" w:sz="4" w:space="0" w:color="auto"/>
            </w:tcBorders>
            <w:shd w:val="clear" w:color="auto" w:fill="auto"/>
          </w:tcPr>
          <w:p w14:paraId="6B487EA5" w14:textId="6FF43209" w:rsidR="001C6105" w:rsidRPr="00E535B5" w:rsidRDefault="00C03E04" w:rsidP="00C03E04">
            <w:pPr>
              <w:spacing w:line="240" w:lineRule="exact"/>
              <w:rPr>
                <w:rFonts w:ascii="Century Gothic" w:hAnsi="Century Gothic"/>
                <w:b/>
                <w:bCs/>
                <w:sz w:val="20"/>
                <w:szCs w:val="20"/>
              </w:rPr>
            </w:pPr>
            <w:r>
              <w:rPr>
                <w:rFonts w:ascii="Century Gothic" w:hAnsi="Century Gothic"/>
                <w:b/>
                <w:bCs/>
                <w:sz w:val="20"/>
                <w:szCs w:val="20"/>
              </w:rPr>
              <w:t>Program needed to be covered</w:t>
            </w:r>
          </w:p>
          <w:p w14:paraId="572F8217" w14:textId="77777777" w:rsidR="001C6105" w:rsidRDefault="001C6105" w:rsidP="00EA7F4E">
            <w:pPr>
              <w:spacing w:line="240" w:lineRule="exact"/>
              <w:jc w:val="center"/>
              <w:rPr>
                <w:rFonts w:ascii="Century Gothic" w:hAnsi="Century Gothic"/>
                <w:b/>
                <w:bCs/>
                <w:sz w:val="20"/>
                <w:szCs w:val="20"/>
              </w:rPr>
            </w:pPr>
          </w:p>
          <w:p w14:paraId="549E99D3" w14:textId="77777777" w:rsidR="001C6105" w:rsidRPr="00E535B5" w:rsidRDefault="001C6105" w:rsidP="00EA7F4E">
            <w:pPr>
              <w:spacing w:line="240" w:lineRule="exact"/>
              <w:jc w:val="center"/>
              <w:rPr>
                <w:rFonts w:ascii="Century Gothic" w:hAnsi="Century Gothic"/>
                <w:b/>
                <w:bCs/>
                <w:sz w:val="20"/>
                <w:szCs w:val="20"/>
              </w:rPr>
            </w:pPr>
          </w:p>
        </w:tc>
        <w:tc>
          <w:tcPr>
            <w:tcW w:w="5400" w:type="dxa"/>
            <w:gridSpan w:val="4"/>
            <w:tcBorders>
              <w:bottom w:val="single" w:sz="4" w:space="0" w:color="auto"/>
            </w:tcBorders>
            <w:shd w:val="clear" w:color="auto" w:fill="auto"/>
          </w:tcPr>
          <w:p w14:paraId="63801BF3" w14:textId="77777777" w:rsidR="001C6105" w:rsidRPr="00E535B5" w:rsidRDefault="001C6105" w:rsidP="00EA7F4E">
            <w:pPr>
              <w:tabs>
                <w:tab w:val="left" w:pos="2382"/>
                <w:tab w:val="left" w:pos="2592"/>
                <w:tab w:val="left" w:pos="5184"/>
              </w:tabs>
              <w:spacing w:line="240" w:lineRule="exact"/>
              <w:jc w:val="center"/>
              <w:rPr>
                <w:rFonts w:ascii="Century Gothic" w:hAnsi="Century Gothic"/>
                <w:sz w:val="20"/>
                <w:szCs w:val="20"/>
              </w:rPr>
            </w:pPr>
          </w:p>
        </w:tc>
      </w:tr>
      <w:tr w:rsidR="001C6105" w:rsidRPr="00D417B0" w14:paraId="559A6632" w14:textId="77777777" w:rsidTr="001C6105">
        <w:trPr>
          <w:trHeight w:val="259"/>
        </w:trPr>
        <w:tc>
          <w:tcPr>
            <w:tcW w:w="10800" w:type="dxa"/>
            <w:gridSpan w:val="5"/>
            <w:shd w:val="clear" w:color="auto" w:fill="C00000"/>
            <w:vAlign w:val="center"/>
          </w:tcPr>
          <w:p w14:paraId="296CFFB4" w14:textId="77777777" w:rsidR="001C6105" w:rsidRPr="00E535B5" w:rsidRDefault="001C6105" w:rsidP="00EA7F4E">
            <w:pPr>
              <w:rPr>
                <w:rFonts w:ascii="Century Gothic" w:hAnsi="Century Gothic"/>
                <w:b/>
                <w:bCs/>
                <w:smallCaps/>
                <w:color w:val="FFFFFF"/>
                <w:spacing w:val="10"/>
                <w:sz w:val="20"/>
                <w:szCs w:val="20"/>
              </w:rPr>
            </w:pPr>
            <w:r w:rsidRPr="00E535B5">
              <w:rPr>
                <w:rFonts w:ascii="Century Gothic" w:hAnsi="Century Gothic"/>
                <w:b/>
                <w:bCs/>
                <w:smallCaps/>
                <w:color w:val="FFFFFF"/>
                <w:spacing w:val="10"/>
                <w:sz w:val="20"/>
                <w:szCs w:val="20"/>
              </w:rPr>
              <w:t>absence information</w:t>
            </w:r>
          </w:p>
        </w:tc>
      </w:tr>
      <w:tr w:rsidR="001C6105" w:rsidRPr="00D417B0" w14:paraId="438D6B99" w14:textId="77777777" w:rsidTr="001C6105">
        <w:trPr>
          <w:trHeight w:val="548"/>
        </w:trPr>
        <w:tc>
          <w:tcPr>
            <w:tcW w:w="10800" w:type="dxa"/>
            <w:gridSpan w:val="5"/>
            <w:shd w:val="clear" w:color="auto" w:fill="auto"/>
            <w:vAlign w:val="center"/>
          </w:tcPr>
          <w:p w14:paraId="1F4F62C9" w14:textId="77777777" w:rsidR="001C6105" w:rsidRPr="00E535B5" w:rsidRDefault="001C6105" w:rsidP="00EA7F4E">
            <w:pPr>
              <w:tabs>
                <w:tab w:val="left" w:pos="5400"/>
              </w:tabs>
              <w:jc w:val="center"/>
              <w:rPr>
                <w:rFonts w:ascii="Century Gothic" w:hAnsi="Century Gothic"/>
                <w:sz w:val="20"/>
                <w:szCs w:val="20"/>
              </w:rPr>
            </w:pPr>
            <w:r w:rsidRPr="00E535B5">
              <w:rPr>
                <w:rFonts w:ascii="Century Gothic" w:hAnsi="Century Gothic"/>
                <w:sz w:val="20"/>
                <w:szCs w:val="20"/>
              </w:rPr>
              <w:fldChar w:fldCharType="begin">
                <w:ffData>
                  <w:name w:val="Check1"/>
                  <w:enabled/>
                  <w:calcOnExit w:val="0"/>
                  <w:checkBox>
                    <w:sizeAuto/>
                    <w:default w:val="0"/>
                  </w:checkBox>
                </w:ffData>
              </w:fldChar>
            </w:r>
            <w:r w:rsidRPr="00E535B5">
              <w:rPr>
                <w:rFonts w:ascii="Century Gothic" w:hAnsi="Century Gothic"/>
                <w:sz w:val="20"/>
                <w:szCs w:val="20"/>
              </w:rPr>
              <w:instrText xml:space="preserve"> FORMCHECKBOX </w:instrText>
            </w:r>
            <w:r w:rsidRPr="00E535B5">
              <w:rPr>
                <w:rFonts w:ascii="Century Gothic" w:hAnsi="Century Gothic"/>
                <w:sz w:val="20"/>
                <w:szCs w:val="20"/>
              </w:rPr>
            </w:r>
            <w:r w:rsidRPr="00E535B5">
              <w:rPr>
                <w:rFonts w:ascii="Century Gothic" w:hAnsi="Century Gothic"/>
                <w:sz w:val="20"/>
                <w:szCs w:val="20"/>
              </w:rPr>
              <w:fldChar w:fldCharType="end"/>
            </w:r>
            <w:r w:rsidRPr="00E535B5">
              <w:rPr>
                <w:rFonts w:ascii="Century Gothic" w:hAnsi="Century Gothic"/>
                <w:sz w:val="20"/>
                <w:szCs w:val="20"/>
              </w:rPr>
              <w:t xml:space="preserve"> This is a new request.</w:t>
            </w:r>
            <w:r w:rsidRPr="00E535B5">
              <w:rPr>
                <w:rFonts w:ascii="Century Gothic" w:hAnsi="Century Gothic"/>
                <w:sz w:val="20"/>
                <w:szCs w:val="20"/>
              </w:rPr>
              <w:tab/>
            </w:r>
            <w:r w:rsidRPr="00E535B5">
              <w:rPr>
                <w:rFonts w:ascii="Century Gothic" w:hAnsi="Century Gothic"/>
                <w:sz w:val="20"/>
                <w:szCs w:val="20"/>
              </w:rPr>
              <w:fldChar w:fldCharType="begin">
                <w:ffData>
                  <w:name w:val="Check1"/>
                  <w:enabled/>
                  <w:calcOnExit w:val="0"/>
                  <w:checkBox>
                    <w:sizeAuto/>
                    <w:default w:val="0"/>
                  </w:checkBox>
                </w:ffData>
              </w:fldChar>
            </w:r>
            <w:r w:rsidRPr="00E535B5">
              <w:rPr>
                <w:rFonts w:ascii="Century Gothic" w:hAnsi="Century Gothic"/>
                <w:sz w:val="20"/>
                <w:szCs w:val="20"/>
              </w:rPr>
              <w:instrText xml:space="preserve"> FORMCHECKBOX </w:instrText>
            </w:r>
            <w:r w:rsidRPr="00E535B5">
              <w:rPr>
                <w:rFonts w:ascii="Century Gothic" w:hAnsi="Century Gothic"/>
                <w:sz w:val="20"/>
                <w:szCs w:val="20"/>
              </w:rPr>
            </w:r>
            <w:r w:rsidRPr="00E535B5">
              <w:rPr>
                <w:rFonts w:ascii="Century Gothic" w:hAnsi="Century Gothic"/>
                <w:sz w:val="20"/>
                <w:szCs w:val="20"/>
              </w:rPr>
              <w:fldChar w:fldCharType="end"/>
            </w:r>
            <w:r w:rsidRPr="00E535B5">
              <w:rPr>
                <w:rFonts w:ascii="Century Gothic" w:hAnsi="Century Gothic"/>
                <w:sz w:val="20"/>
                <w:szCs w:val="20"/>
              </w:rPr>
              <w:t xml:space="preserve"> This is an update to an existing request.</w:t>
            </w:r>
          </w:p>
        </w:tc>
      </w:tr>
      <w:tr w:rsidR="001C6105" w:rsidRPr="00D417B0" w14:paraId="0B6C88E7" w14:textId="77777777" w:rsidTr="001C6105">
        <w:trPr>
          <w:trHeight w:val="98"/>
        </w:trPr>
        <w:tc>
          <w:tcPr>
            <w:tcW w:w="10800" w:type="dxa"/>
            <w:gridSpan w:val="5"/>
            <w:shd w:val="clear" w:color="auto" w:fill="C00000"/>
            <w:vAlign w:val="center"/>
          </w:tcPr>
          <w:p w14:paraId="2365975D" w14:textId="77777777" w:rsidR="001C6105" w:rsidRPr="00E535B5" w:rsidRDefault="001C6105" w:rsidP="00EA7F4E">
            <w:pPr>
              <w:rPr>
                <w:rFonts w:ascii="Century Gothic" w:hAnsi="Century Gothic"/>
                <w:b/>
                <w:bCs/>
                <w:smallCaps/>
                <w:color w:val="FFFFFF"/>
                <w:spacing w:val="10"/>
                <w:sz w:val="20"/>
                <w:szCs w:val="20"/>
              </w:rPr>
            </w:pPr>
          </w:p>
        </w:tc>
      </w:tr>
      <w:tr w:rsidR="001C6105" w:rsidRPr="00D417B0" w14:paraId="1AC929C0" w14:textId="77777777" w:rsidTr="001C6105">
        <w:trPr>
          <w:trHeight w:val="377"/>
        </w:trPr>
        <w:tc>
          <w:tcPr>
            <w:tcW w:w="6660" w:type="dxa"/>
            <w:gridSpan w:val="2"/>
            <w:shd w:val="clear" w:color="auto" w:fill="auto"/>
          </w:tcPr>
          <w:p w14:paraId="5DCCCFA5" w14:textId="0776CB3D" w:rsidR="001C6105" w:rsidRDefault="00C03E04" w:rsidP="00EA7F4E">
            <w:pPr>
              <w:tabs>
                <w:tab w:val="left" w:pos="3492"/>
              </w:tabs>
              <w:rPr>
                <w:rFonts w:ascii="Century Gothic" w:hAnsi="Century Gothic"/>
                <w:sz w:val="20"/>
                <w:szCs w:val="20"/>
              </w:rPr>
            </w:pPr>
            <w:r>
              <w:rPr>
                <w:rFonts w:ascii="Century Gothic" w:hAnsi="Century Gothic"/>
                <w:sz w:val="20"/>
                <w:szCs w:val="20"/>
              </w:rPr>
              <w:t xml:space="preserve"> Volunteer/Staff Signature:</w:t>
            </w:r>
            <w:r w:rsidR="001C6105" w:rsidRPr="00E535B5">
              <w:rPr>
                <w:rFonts w:ascii="Century Gothic" w:hAnsi="Century Gothic"/>
                <w:sz w:val="20"/>
                <w:szCs w:val="20"/>
              </w:rPr>
              <w:tab/>
              <w:t xml:space="preserve">                        Date:</w:t>
            </w:r>
          </w:p>
          <w:p w14:paraId="1546E2F5" w14:textId="77777777" w:rsidR="001C6105" w:rsidRPr="00E535B5" w:rsidRDefault="001C6105" w:rsidP="00EA7F4E">
            <w:pPr>
              <w:tabs>
                <w:tab w:val="left" w:pos="3492"/>
              </w:tabs>
              <w:rPr>
                <w:rFonts w:ascii="Century Gothic" w:hAnsi="Century Gothic"/>
                <w:sz w:val="20"/>
                <w:szCs w:val="20"/>
              </w:rPr>
            </w:pPr>
          </w:p>
          <w:p w14:paraId="5B7D87B3" w14:textId="77777777" w:rsidR="001C6105" w:rsidRPr="00E535B5" w:rsidRDefault="001C6105" w:rsidP="00EA7F4E">
            <w:pPr>
              <w:rPr>
                <w:rFonts w:ascii="Century Gothic" w:hAnsi="Century Gothic"/>
                <w:sz w:val="20"/>
                <w:szCs w:val="20"/>
              </w:rPr>
            </w:pPr>
          </w:p>
        </w:tc>
        <w:tc>
          <w:tcPr>
            <w:tcW w:w="4140" w:type="dxa"/>
            <w:gridSpan w:val="3"/>
            <w:shd w:val="clear" w:color="auto" w:fill="auto"/>
          </w:tcPr>
          <w:p w14:paraId="79CBCECB" w14:textId="77777777" w:rsidR="001C6105" w:rsidRPr="00E535B5" w:rsidRDefault="001C6105" w:rsidP="00EA7F4E">
            <w:pPr>
              <w:tabs>
                <w:tab w:val="left" w:pos="3672"/>
              </w:tabs>
              <w:rPr>
                <w:rFonts w:ascii="Century Gothic" w:hAnsi="Century Gothic"/>
                <w:b/>
                <w:sz w:val="20"/>
                <w:szCs w:val="20"/>
              </w:rPr>
            </w:pPr>
          </w:p>
        </w:tc>
      </w:tr>
      <w:tr w:rsidR="001C6105" w:rsidRPr="00D417B0" w14:paraId="23400C31" w14:textId="77777777" w:rsidTr="001C6105">
        <w:trPr>
          <w:trHeight w:val="377"/>
        </w:trPr>
        <w:tc>
          <w:tcPr>
            <w:tcW w:w="6660" w:type="dxa"/>
            <w:gridSpan w:val="2"/>
            <w:tcBorders>
              <w:bottom w:val="single" w:sz="4" w:space="0" w:color="auto"/>
            </w:tcBorders>
            <w:shd w:val="clear" w:color="auto" w:fill="auto"/>
          </w:tcPr>
          <w:p w14:paraId="325362B9" w14:textId="2677A5D9" w:rsidR="001C6105" w:rsidRPr="00E535B5" w:rsidRDefault="00C03E04" w:rsidP="00EA7F4E">
            <w:pPr>
              <w:tabs>
                <w:tab w:val="left" w:pos="3492"/>
              </w:tabs>
              <w:rPr>
                <w:rFonts w:ascii="Century Gothic" w:hAnsi="Century Gothic"/>
                <w:sz w:val="20"/>
                <w:szCs w:val="20"/>
              </w:rPr>
            </w:pPr>
            <w:r>
              <w:rPr>
                <w:rFonts w:ascii="Century Gothic" w:hAnsi="Century Gothic"/>
                <w:sz w:val="20"/>
                <w:szCs w:val="20"/>
              </w:rPr>
              <w:t>School Facilitator</w:t>
            </w:r>
            <w:r w:rsidR="001C6105" w:rsidRPr="00E535B5">
              <w:rPr>
                <w:rFonts w:ascii="Century Gothic" w:hAnsi="Century Gothic"/>
                <w:sz w:val="20"/>
                <w:szCs w:val="20"/>
              </w:rPr>
              <w:t xml:space="preserve"> Signature</w:t>
            </w:r>
            <w:proofErr w:type="gramStart"/>
            <w:r w:rsidR="001C6105" w:rsidRPr="00E535B5">
              <w:rPr>
                <w:rFonts w:ascii="Century Gothic" w:hAnsi="Century Gothic"/>
                <w:sz w:val="20"/>
                <w:szCs w:val="20"/>
              </w:rPr>
              <w:t xml:space="preserve">:  </w:t>
            </w:r>
            <w:r w:rsidR="001C6105">
              <w:rPr>
                <w:rFonts w:ascii="Century Gothic" w:hAnsi="Century Gothic"/>
                <w:sz w:val="20"/>
                <w:szCs w:val="20"/>
              </w:rPr>
              <w:t xml:space="preserve">                 </w:t>
            </w:r>
            <w:r>
              <w:rPr>
                <w:rFonts w:ascii="Century Gothic" w:hAnsi="Century Gothic"/>
                <w:sz w:val="20"/>
                <w:szCs w:val="20"/>
              </w:rPr>
              <w:t xml:space="preserve"> </w:t>
            </w:r>
            <w:r w:rsidR="001C6105">
              <w:rPr>
                <w:rFonts w:ascii="Century Gothic" w:hAnsi="Century Gothic"/>
                <w:sz w:val="20"/>
                <w:szCs w:val="20"/>
              </w:rPr>
              <w:t xml:space="preserve">       </w:t>
            </w:r>
            <w:r>
              <w:rPr>
                <w:rFonts w:ascii="Century Gothic" w:hAnsi="Century Gothic"/>
                <w:sz w:val="20"/>
                <w:szCs w:val="20"/>
              </w:rPr>
              <w:t xml:space="preserve">      </w:t>
            </w:r>
            <w:r w:rsidR="001C6105">
              <w:rPr>
                <w:rFonts w:ascii="Century Gothic" w:hAnsi="Century Gothic"/>
                <w:sz w:val="20"/>
                <w:szCs w:val="20"/>
              </w:rPr>
              <w:t xml:space="preserve">     </w:t>
            </w:r>
            <w:r w:rsidR="001C6105" w:rsidRPr="00E535B5">
              <w:rPr>
                <w:rFonts w:ascii="Century Gothic" w:hAnsi="Century Gothic"/>
                <w:sz w:val="20"/>
                <w:szCs w:val="20"/>
              </w:rPr>
              <w:t>Date</w:t>
            </w:r>
            <w:proofErr w:type="gramEnd"/>
            <w:r w:rsidR="001C6105" w:rsidRPr="00E535B5">
              <w:rPr>
                <w:rFonts w:ascii="Century Gothic" w:hAnsi="Century Gothic"/>
                <w:sz w:val="20"/>
                <w:szCs w:val="20"/>
              </w:rPr>
              <w:t>:</w:t>
            </w:r>
          </w:p>
          <w:p w14:paraId="43FF20FC" w14:textId="77777777" w:rsidR="001C6105" w:rsidRDefault="001C6105" w:rsidP="00EA7F4E">
            <w:pPr>
              <w:tabs>
                <w:tab w:val="left" w:pos="3492"/>
              </w:tabs>
              <w:rPr>
                <w:rFonts w:ascii="Century Gothic" w:hAnsi="Century Gothic"/>
                <w:sz w:val="20"/>
                <w:szCs w:val="20"/>
              </w:rPr>
            </w:pPr>
          </w:p>
          <w:p w14:paraId="2DA12BDB" w14:textId="77777777" w:rsidR="001C6105" w:rsidRPr="00E535B5" w:rsidRDefault="001C6105" w:rsidP="00EA7F4E">
            <w:pPr>
              <w:tabs>
                <w:tab w:val="left" w:pos="3492"/>
              </w:tabs>
              <w:rPr>
                <w:rFonts w:ascii="Century Gothic" w:hAnsi="Century Gothic"/>
                <w:sz w:val="20"/>
                <w:szCs w:val="20"/>
              </w:rPr>
            </w:pPr>
          </w:p>
        </w:tc>
        <w:tc>
          <w:tcPr>
            <w:tcW w:w="4140" w:type="dxa"/>
            <w:gridSpan w:val="3"/>
            <w:tcBorders>
              <w:bottom w:val="single" w:sz="4" w:space="0" w:color="auto"/>
            </w:tcBorders>
            <w:shd w:val="clear" w:color="auto" w:fill="auto"/>
          </w:tcPr>
          <w:p w14:paraId="1B1C2EE7" w14:textId="77777777" w:rsidR="001C6105" w:rsidRPr="00E535B5" w:rsidRDefault="001C6105" w:rsidP="00EA7F4E">
            <w:pPr>
              <w:tabs>
                <w:tab w:val="left" w:pos="3672"/>
              </w:tabs>
              <w:rPr>
                <w:rFonts w:ascii="Century Gothic" w:hAnsi="Century Gothic"/>
                <w:bCs/>
                <w:smallCaps/>
                <w:spacing w:val="12"/>
                <w:sz w:val="20"/>
                <w:szCs w:val="20"/>
              </w:rPr>
            </w:pPr>
          </w:p>
        </w:tc>
      </w:tr>
    </w:tbl>
    <w:p w14:paraId="51CE4DFA" w14:textId="77777777" w:rsidR="00FF2A35" w:rsidRDefault="00FF2A35" w:rsidP="00781CD9">
      <w:pPr>
        <w:rPr>
          <w:sz w:val="14"/>
          <w:szCs w:val="20"/>
        </w:rPr>
      </w:pPr>
    </w:p>
    <w:p w14:paraId="72924CA7" w14:textId="77777777" w:rsidR="00FF2A35" w:rsidRDefault="00FF2A35" w:rsidP="00781CD9">
      <w:pPr>
        <w:rPr>
          <w:sz w:val="14"/>
          <w:szCs w:val="20"/>
        </w:rPr>
      </w:pPr>
    </w:p>
    <w:p w14:paraId="7193A4E4" w14:textId="77777777" w:rsidR="00FF2A35" w:rsidRDefault="00FF2A35" w:rsidP="00781CD9">
      <w:pPr>
        <w:rPr>
          <w:sz w:val="14"/>
          <w:szCs w:val="20"/>
        </w:rPr>
      </w:pPr>
    </w:p>
    <w:p w14:paraId="4829B357" w14:textId="77777777" w:rsidR="00FF2A35" w:rsidRDefault="00FF2A35" w:rsidP="00781CD9">
      <w:pPr>
        <w:rPr>
          <w:sz w:val="14"/>
          <w:szCs w:val="20"/>
        </w:rPr>
      </w:pPr>
    </w:p>
    <w:p w14:paraId="02D1FBD5" w14:textId="77777777" w:rsidR="00FF2A35" w:rsidRDefault="00FF2A35" w:rsidP="00781CD9">
      <w:pPr>
        <w:rPr>
          <w:sz w:val="14"/>
          <w:szCs w:val="20"/>
        </w:rPr>
      </w:pPr>
    </w:p>
    <w:p w14:paraId="4CB6CB15" w14:textId="77777777" w:rsidR="00FF2A35" w:rsidRDefault="00FF2A35" w:rsidP="00781CD9">
      <w:pPr>
        <w:rPr>
          <w:sz w:val="14"/>
          <w:szCs w:val="20"/>
        </w:rPr>
      </w:pPr>
    </w:p>
    <w:p w14:paraId="1B99C105" w14:textId="77777777" w:rsidR="00FF2A35" w:rsidRDefault="00FF2A35" w:rsidP="00781CD9">
      <w:pPr>
        <w:rPr>
          <w:sz w:val="14"/>
          <w:szCs w:val="20"/>
        </w:rPr>
      </w:pPr>
    </w:p>
    <w:p w14:paraId="748EA5DE" w14:textId="77777777" w:rsidR="00FF2A35" w:rsidRDefault="00FF2A35" w:rsidP="00781CD9">
      <w:pPr>
        <w:rPr>
          <w:sz w:val="14"/>
          <w:szCs w:val="20"/>
        </w:rPr>
      </w:pPr>
    </w:p>
    <w:p w14:paraId="1F7E39AD" w14:textId="77777777" w:rsidR="00FF2A35" w:rsidRDefault="00FF2A35" w:rsidP="00781CD9">
      <w:pPr>
        <w:rPr>
          <w:sz w:val="14"/>
          <w:szCs w:val="20"/>
        </w:rPr>
      </w:pPr>
    </w:p>
    <w:p w14:paraId="4877576C" w14:textId="77777777" w:rsidR="00FF2A35" w:rsidRDefault="00FF2A35" w:rsidP="00781CD9">
      <w:pPr>
        <w:rPr>
          <w:sz w:val="14"/>
          <w:szCs w:val="20"/>
        </w:rPr>
      </w:pPr>
    </w:p>
    <w:p w14:paraId="25619F34" w14:textId="77777777" w:rsidR="00FF2A35" w:rsidRDefault="00FF2A35" w:rsidP="00781CD9">
      <w:pPr>
        <w:rPr>
          <w:sz w:val="14"/>
          <w:szCs w:val="20"/>
        </w:rPr>
      </w:pPr>
    </w:p>
    <w:p w14:paraId="2D2566FB" w14:textId="77777777" w:rsidR="00FF2A35" w:rsidRDefault="00FF2A35" w:rsidP="00781CD9">
      <w:pPr>
        <w:rPr>
          <w:sz w:val="14"/>
          <w:szCs w:val="20"/>
        </w:rPr>
      </w:pPr>
    </w:p>
    <w:p w14:paraId="0EEC83E7" w14:textId="77777777" w:rsidR="00FF2A35" w:rsidRDefault="00FF2A35" w:rsidP="00781CD9">
      <w:pPr>
        <w:rPr>
          <w:sz w:val="14"/>
          <w:szCs w:val="20"/>
        </w:rPr>
      </w:pPr>
    </w:p>
    <w:p w14:paraId="228CEACB" w14:textId="77777777" w:rsidR="00FF2A35" w:rsidRDefault="00FF2A35" w:rsidP="00781CD9">
      <w:pPr>
        <w:rPr>
          <w:sz w:val="14"/>
          <w:szCs w:val="20"/>
        </w:rPr>
      </w:pPr>
    </w:p>
    <w:p w14:paraId="1318383A" w14:textId="77777777" w:rsidR="00FF2A35" w:rsidRDefault="00FF2A35" w:rsidP="00781CD9">
      <w:pPr>
        <w:rPr>
          <w:sz w:val="14"/>
          <w:szCs w:val="20"/>
        </w:rPr>
      </w:pPr>
    </w:p>
    <w:p w14:paraId="2331D1AE" w14:textId="77777777" w:rsidR="00FF2A35" w:rsidRDefault="00FF2A35" w:rsidP="00781CD9">
      <w:pPr>
        <w:rPr>
          <w:sz w:val="14"/>
          <w:szCs w:val="20"/>
        </w:rPr>
      </w:pPr>
    </w:p>
    <w:p w14:paraId="4945B410" w14:textId="77777777" w:rsidR="00FF2A35" w:rsidRDefault="00FF2A35" w:rsidP="00781CD9">
      <w:pPr>
        <w:rPr>
          <w:sz w:val="14"/>
          <w:szCs w:val="20"/>
        </w:rPr>
      </w:pPr>
    </w:p>
    <w:p w14:paraId="121997F7" w14:textId="77777777" w:rsidR="00FF2A35" w:rsidRDefault="00FF2A35" w:rsidP="00781CD9">
      <w:pPr>
        <w:rPr>
          <w:sz w:val="14"/>
          <w:szCs w:val="20"/>
        </w:rPr>
      </w:pPr>
    </w:p>
    <w:p w14:paraId="7AE7A383" w14:textId="77777777" w:rsidR="00FF2A35" w:rsidRDefault="00FF2A35" w:rsidP="00781CD9">
      <w:pPr>
        <w:rPr>
          <w:sz w:val="14"/>
          <w:szCs w:val="20"/>
        </w:rPr>
      </w:pPr>
    </w:p>
    <w:p w14:paraId="2378CF0E" w14:textId="77777777" w:rsidR="00FF2A35" w:rsidRDefault="00FF2A35" w:rsidP="00781CD9">
      <w:pPr>
        <w:rPr>
          <w:sz w:val="14"/>
          <w:szCs w:val="20"/>
        </w:rPr>
      </w:pPr>
    </w:p>
    <w:p w14:paraId="6CAC064E" w14:textId="77777777" w:rsidR="00FF2A35" w:rsidRDefault="00FF2A35" w:rsidP="00781CD9">
      <w:pPr>
        <w:rPr>
          <w:sz w:val="14"/>
          <w:szCs w:val="20"/>
        </w:rPr>
      </w:pPr>
    </w:p>
    <w:p w14:paraId="1E7ABD59" w14:textId="77777777" w:rsidR="00FF2A35" w:rsidRDefault="00FF2A35" w:rsidP="00781CD9">
      <w:pPr>
        <w:rPr>
          <w:sz w:val="14"/>
          <w:szCs w:val="20"/>
        </w:rPr>
      </w:pPr>
    </w:p>
    <w:p w14:paraId="65BEBF18" w14:textId="77777777" w:rsidR="00FF2A35" w:rsidRDefault="00FF2A35" w:rsidP="00781CD9">
      <w:pPr>
        <w:rPr>
          <w:sz w:val="14"/>
          <w:szCs w:val="20"/>
        </w:rPr>
      </w:pPr>
    </w:p>
    <w:p w14:paraId="61B5EBA9" w14:textId="77777777" w:rsidR="00FF2A35" w:rsidRDefault="00FF2A35" w:rsidP="00781CD9">
      <w:pPr>
        <w:rPr>
          <w:sz w:val="14"/>
          <w:szCs w:val="20"/>
        </w:rPr>
      </w:pPr>
    </w:p>
    <w:p w14:paraId="1B1E9A79" w14:textId="77777777" w:rsidR="00FF2A35" w:rsidRDefault="00FF2A35" w:rsidP="00781CD9">
      <w:pPr>
        <w:rPr>
          <w:sz w:val="14"/>
          <w:szCs w:val="20"/>
        </w:rPr>
      </w:pPr>
    </w:p>
    <w:p w14:paraId="0018D2E7" w14:textId="77777777" w:rsidR="00FF2A35" w:rsidRDefault="00FF2A35" w:rsidP="00781CD9">
      <w:pPr>
        <w:rPr>
          <w:sz w:val="14"/>
          <w:szCs w:val="20"/>
        </w:rPr>
      </w:pPr>
    </w:p>
    <w:p w14:paraId="535F8B35" w14:textId="77777777" w:rsidR="00FF2A35" w:rsidRDefault="00FF2A35" w:rsidP="00781CD9">
      <w:pPr>
        <w:rPr>
          <w:sz w:val="14"/>
          <w:szCs w:val="20"/>
        </w:rPr>
      </w:pPr>
    </w:p>
    <w:p w14:paraId="136C5F4D" w14:textId="77777777" w:rsidR="00FF2A35" w:rsidRDefault="00FF2A35" w:rsidP="00781CD9">
      <w:pPr>
        <w:rPr>
          <w:sz w:val="14"/>
          <w:szCs w:val="20"/>
        </w:rPr>
      </w:pPr>
    </w:p>
    <w:p w14:paraId="2D76497B" w14:textId="2F239C99" w:rsidR="001C6105" w:rsidRDefault="00781CD9">
      <w:pPr>
        <w:rPr>
          <w:b/>
          <w:lang w:eastAsia="ja-JP"/>
        </w:rPr>
      </w:pPr>
      <w:r>
        <w:rPr>
          <w:sz w:val="18"/>
          <w:szCs w:val="18"/>
        </w:rPr>
        <w:t>*Thank you to Kimberly O’Donnell at Pennington Elementary for providing the template for this resource</w:t>
      </w:r>
      <w:r w:rsidR="001C6105">
        <w:rPr>
          <w:b/>
          <w:lang w:eastAsia="ja-JP"/>
        </w:rPr>
        <w:br w:type="page"/>
      </w:r>
    </w:p>
    <w:p w14:paraId="2E91E4B4" w14:textId="77777777" w:rsidR="002B7304" w:rsidRDefault="002B7304" w:rsidP="00F2405E">
      <w:pPr>
        <w:pStyle w:val="Default"/>
        <w:jc w:val="center"/>
        <w:rPr>
          <w:b/>
          <w:bCs/>
          <w:sz w:val="22"/>
          <w:szCs w:val="22"/>
        </w:rPr>
      </w:pPr>
    </w:p>
    <w:p w14:paraId="2E81D7D5" w14:textId="2174D722" w:rsidR="00AB5BCD" w:rsidRDefault="00A86ACF" w:rsidP="00F2405E">
      <w:pPr>
        <w:pStyle w:val="Default"/>
        <w:jc w:val="center"/>
        <w:rPr>
          <w:b/>
          <w:bCs/>
          <w:sz w:val="22"/>
          <w:szCs w:val="22"/>
        </w:rPr>
      </w:pPr>
      <w:r>
        <w:rPr>
          <w:b/>
          <w:bCs/>
          <w:sz w:val="22"/>
          <w:szCs w:val="22"/>
        </w:rPr>
        <w:t>APPENDIX 4</w:t>
      </w:r>
      <w:r w:rsidR="00F2405E">
        <w:rPr>
          <w:b/>
          <w:bCs/>
          <w:sz w:val="22"/>
          <w:szCs w:val="22"/>
        </w:rPr>
        <w:t>: CONFIDENTIALITY AGREEMENT</w:t>
      </w:r>
    </w:p>
    <w:p w14:paraId="5EDABFCD" w14:textId="77777777" w:rsidR="00F2405E" w:rsidRDefault="00F2405E" w:rsidP="00AB5BCD">
      <w:pPr>
        <w:pStyle w:val="Default"/>
        <w:rPr>
          <w:sz w:val="22"/>
          <w:szCs w:val="22"/>
        </w:rPr>
      </w:pPr>
    </w:p>
    <w:p w14:paraId="4641D4FB" w14:textId="77777777" w:rsidR="00AB5BCD" w:rsidRDefault="00AB5BCD" w:rsidP="00AB5BCD">
      <w:pPr>
        <w:pStyle w:val="Default"/>
        <w:rPr>
          <w:sz w:val="22"/>
          <w:szCs w:val="22"/>
        </w:rPr>
      </w:pPr>
      <w:r>
        <w:rPr>
          <w:sz w:val="22"/>
          <w:szCs w:val="22"/>
        </w:rPr>
        <w:t xml:space="preserve">I, the undersigned, understand that during the course of my work, I may be given access to confidential, privileged, or proprietary student information by the District in order to perform my responsibilities in a manner that meets the District’s needs and enhances the delivery of service. By signing this document, I am agreeing to comply with all regulations and laws established to protect confidential information. I understand that accessing or releasing confidential information and/or records or causing this to occur outside the course of my assigned duties would constitute a violation of this agreement. I understand that proven violation of this agreement can result in termination of my access to information and may result in personal action being taken against me. “Confidential Information” means any and all information of either party disclosed or otherwise made available to or learned by the parties under this Agreement or performing the Services this Agreement requires, which is designated as “confidential” or “proprietary” or which, under all of the circumstances, ought reasonably to be treated as confidential, and includes, but is not limited to, Student Data and all District student records and personnel records. </w:t>
      </w:r>
    </w:p>
    <w:p w14:paraId="1C1E9CFE" w14:textId="77777777" w:rsidR="007A0544" w:rsidRDefault="007A0544" w:rsidP="00AB5BCD">
      <w:pPr>
        <w:pStyle w:val="Default"/>
        <w:rPr>
          <w:sz w:val="22"/>
          <w:szCs w:val="22"/>
        </w:rPr>
      </w:pPr>
    </w:p>
    <w:p w14:paraId="6694696A" w14:textId="77777777" w:rsidR="00AB5BCD" w:rsidRDefault="00AB5BCD" w:rsidP="00AB5BCD">
      <w:pPr>
        <w:pStyle w:val="Default"/>
        <w:rPr>
          <w:sz w:val="22"/>
          <w:szCs w:val="22"/>
        </w:rPr>
      </w:pPr>
      <w:r>
        <w:rPr>
          <w:sz w:val="22"/>
          <w:szCs w:val="22"/>
        </w:rPr>
        <w:t xml:space="preserve">I agree to: </w:t>
      </w:r>
    </w:p>
    <w:p w14:paraId="5D798C4C" w14:textId="77777777" w:rsidR="007A0544" w:rsidRDefault="007A0544" w:rsidP="00AB5BCD">
      <w:pPr>
        <w:pStyle w:val="Default"/>
        <w:rPr>
          <w:sz w:val="22"/>
          <w:szCs w:val="22"/>
        </w:rPr>
      </w:pPr>
    </w:p>
    <w:p w14:paraId="669CE53E" w14:textId="77777777" w:rsidR="00AB5BCD" w:rsidRDefault="00AB5BCD" w:rsidP="00AB5BCD">
      <w:pPr>
        <w:pStyle w:val="Default"/>
        <w:rPr>
          <w:sz w:val="22"/>
          <w:szCs w:val="22"/>
        </w:rPr>
      </w:pPr>
      <w:r>
        <w:rPr>
          <w:sz w:val="22"/>
          <w:szCs w:val="22"/>
        </w:rPr>
        <w:t xml:space="preserve">• Maintain confidential information and not reveal it to clients, colleagues, or others with whom I interact without procuring the necessary releases or authorizations. </w:t>
      </w:r>
    </w:p>
    <w:p w14:paraId="1B08278A" w14:textId="77777777" w:rsidR="007A0544" w:rsidRDefault="007A0544" w:rsidP="00AB5BCD">
      <w:pPr>
        <w:pStyle w:val="Default"/>
        <w:rPr>
          <w:sz w:val="22"/>
          <w:szCs w:val="22"/>
        </w:rPr>
      </w:pPr>
    </w:p>
    <w:p w14:paraId="2C135E48" w14:textId="067D476E" w:rsidR="00AB5BCD" w:rsidRDefault="00AB5BCD" w:rsidP="00AB5BCD">
      <w:pPr>
        <w:pStyle w:val="Default"/>
        <w:rPr>
          <w:sz w:val="22"/>
          <w:szCs w:val="22"/>
        </w:rPr>
      </w:pPr>
      <w:r>
        <w:rPr>
          <w:sz w:val="22"/>
          <w:szCs w:val="22"/>
        </w:rPr>
        <w:t>• Utilize information disclosed to me solely for the purpose of completing the</w:t>
      </w:r>
      <w:r w:rsidR="008D77A4">
        <w:rPr>
          <w:sz w:val="22"/>
          <w:szCs w:val="22"/>
        </w:rPr>
        <w:t xml:space="preserve"> scope of work set forth in Appendix 1 – Scope and Statement of Work</w:t>
      </w:r>
      <w:r>
        <w:rPr>
          <w:sz w:val="22"/>
          <w:szCs w:val="22"/>
        </w:rPr>
        <w:t xml:space="preserve">. </w:t>
      </w:r>
    </w:p>
    <w:p w14:paraId="3E3E8944" w14:textId="77777777" w:rsidR="007A0544" w:rsidRDefault="007A0544" w:rsidP="00AB5BCD">
      <w:pPr>
        <w:pStyle w:val="Default"/>
        <w:rPr>
          <w:sz w:val="22"/>
          <w:szCs w:val="22"/>
        </w:rPr>
      </w:pPr>
    </w:p>
    <w:p w14:paraId="0024BACB" w14:textId="77777777" w:rsidR="007A0544" w:rsidRDefault="007A0544" w:rsidP="00AB5BCD">
      <w:pPr>
        <w:pStyle w:val="Default"/>
        <w:rPr>
          <w:sz w:val="22"/>
          <w:szCs w:val="22"/>
        </w:rPr>
      </w:pPr>
    </w:p>
    <w:p w14:paraId="7E14B310" w14:textId="77777777" w:rsidR="00AB5BCD" w:rsidRPr="007A0544" w:rsidRDefault="00AB5BCD" w:rsidP="00AB5BCD">
      <w:pPr>
        <w:pStyle w:val="Default"/>
        <w:rPr>
          <w:sz w:val="22"/>
          <w:szCs w:val="22"/>
        </w:rPr>
      </w:pPr>
      <w:r w:rsidRPr="007A0544">
        <w:rPr>
          <w:sz w:val="22"/>
          <w:szCs w:val="22"/>
        </w:rPr>
        <w:t xml:space="preserve">Partner’s Employee\Agent: </w:t>
      </w:r>
    </w:p>
    <w:p w14:paraId="22E18A23" w14:textId="77777777" w:rsidR="007A0544" w:rsidRPr="007A0544" w:rsidRDefault="007A0544" w:rsidP="00AB5BCD">
      <w:pPr>
        <w:pStyle w:val="Default"/>
        <w:rPr>
          <w:sz w:val="22"/>
          <w:szCs w:val="22"/>
        </w:rPr>
      </w:pPr>
    </w:p>
    <w:p w14:paraId="7B2674E1" w14:textId="7B0B78F7" w:rsidR="00AB5BCD" w:rsidRPr="007A0544" w:rsidRDefault="00AB5BCD" w:rsidP="00AB5BCD">
      <w:pPr>
        <w:pStyle w:val="Default"/>
        <w:rPr>
          <w:sz w:val="22"/>
          <w:szCs w:val="22"/>
        </w:rPr>
      </w:pPr>
      <w:r w:rsidRPr="007A0544">
        <w:rPr>
          <w:sz w:val="22"/>
          <w:szCs w:val="22"/>
        </w:rPr>
        <w:t>Pr</w:t>
      </w:r>
      <w:r w:rsidR="007A0544" w:rsidRPr="007A0544">
        <w:rPr>
          <w:sz w:val="22"/>
          <w:szCs w:val="22"/>
        </w:rPr>
        <w:t>int Name: _____________________</w:t>
      </w:r>
      <w:r w:rsidRPr="007A0544">
        <w:rPr>
          <w:sz w:val="22"/>
          <w:szCs w:val="22"/>
        </w:rPr>
        <w:t xml:space="preserve">____________________________ Date: ____________ </w:t>
      </w:r>
    </w:p>
    <w:p w14:paraId="022C83F6" w14:textId="77777777" w:rsidR="007A0544" w:rsidRPr="007A0544" w:rsidRDefault="007A0544" w:rsidP="00AB5BCD">
      <w:pPr>
        <w:pStyle w:val="Default"/>
        <w:rPr>
          <w:sz w:val="22"/>
          <w:szCs w:val="22"/>
        </w:rPr>
      </w:pPr>
    </w:p>
    <w:p w14:paraId="0D5ED68D" w14:textId="43BE3F45" w:rsidR="00AB5BCD" w:rsidRPr="007A0544" w:rsidRDefault="00AB5BCD" w:rsidP="00AB5BCD">
      <w:pPr>
        <w:pStyle w:val="Default"/>
        <w:rPr>
          <w:sz w:val="22"/>
          <w:szCs w:val="22"/>
        </w:rPr>
      </w:pPr>
      <w:r w:rsidRPr="007A0544">
        <w:rPr>
          <w:sz w:val="22"/>
          <w:szCs w:val="22"/>
        </w:rPr>
        <w:t>Title: ________________________</w:t>
      </w:r>
      <w:r w:rsidR="007A0544">
        <w:rPr>
          <w:sz w:val="22"/>
          <w:szCs w:val="22"/>
        </w:rPr>
        <w:t>______</w:t>
      </w:r>
      <w:r w:rsidRPr="007A0544">
        <w:rPr>
          <w:sz w:val="22"/>
          <w:szCs w:val="22"/>
        </w:rPr>
        <w:t xml:space="preserve">______ </w:t>
      </w:r>
    </w:p>
    <w:p w14:paraId="00CF1AF6" w14:textId="77777777" w:rsidR="007A0544" w:rsidRPr="007A0544" w:rsidRDefault="007A0544" w:rsidP="00AB5BCD">
      <w:pPr>
        <w:widowControl w:val="0"/>
        <w:autoSpaceDE w:val="0"/>
        <w:autoSpaceDN w:val="0"/>
        <w:adjustRightInd w:val="0"/>
        <w:rPr>
          <w:rFonts w:ascii="Arial" w:hAnsi="Arial"/>
          <w:sz w:val="22"/>
          <w:szCs w:val="22"/>
        </w:rPr>
      </w:pPr>
    </w:p>
    <w:p w14:paraId="7940CE22" w14:textId="0A59879D" w:rsidR="00335491" w:rsidRDefault="00AB5BCD" w:rsidP="00AB5BCD">
      <w:pPr>
        <w:widowControl w:val="0"/>
        <w:autoSpaceDE w:val="0"/>
        <w:autoSpaceDN w:val="0"/>
        <w:adjustRightInd w:val="0"/>
        <w:rPr>
          <w:rFonts w:ascii="Arial" w:hAnsi="Arial"/>
          <w:sz w:val="22"/>
          <w:szCs w:val="22"/>
        </w:rPr>
      </w:pPr>
      <w:r w:rsidRPr="007A0544">
        <w:rPr>
          <w:rFonts w:ascii="Arial" w:hAnsi="Arial"/>
          <w:sz w:val="22"/>
          <w:szCs w:val="22"/>
        </w:rPr>
        <w:t>Organization/Agency: _________________________________________________________</w:t>
      </w:r>
    </w:p>
    <w:p w14:paraId="2449F164" w14:textId="77777777" w:rsidR="007A0544" w:rsidRDefault="007A0544" w:rsidP="00AB5BCD">
      <w:pPr>
        <w:widowControl w:val="0"/>
        <w:autoSpaceDE w:val="0"/>
        <w:autoSpaceDN w:val="0"/>
        <w:adjustRightInd w:val="0"/>
        <w:rPr>
          <w:rFonts w:ascii="Arial" w:hAnsi="Arial"/>
          <w:b/>
          <w:lang w:eastAsia="ja-JP"/>
        </w:rPr>
      </w:pPr>
    </w:p>
    <w:p w14:paraId="748E1EBB" w14:textId="0B3DDA3B" w:rsidR="007A0544" w:rsidRDefault="007A0544" w:rsidP="00AB5BCD">
      <w:pPr>
        <w:widowControl w:val="0"/>
        <w:autoSpaceDE w:val="0"/>
        <w:autoSpaceDN w:val="0"/>
        <w:adjustRightInd w:val="0"/>
        <w:rPr>
          <w:rFonts w:ascii="Arial" w:hAnsi="Arial"/>
          <w:sz w:val="22"/>
          <w:szCs w:val="22"/>
          <w:lang w:eastAsia="ja-JP"/>
        </w:rPr>
      </w:pPr>
      <w:r>
        <w:rPr>
          <w:rFonts w:ascii="Arial" w:hAnsi="Arial"/>
          <w:sz w:val="22"/>
          <w:szCs w:val="22"/>
          <w:lang w:eastAsia="ja-JP"/>
        </w:rPr>
        <w:t>Signature: _________________________________________</w:t>
      </w:r>
    </w:p>
    <w:p w14:paraId="55AA44C1" w14:textId="4D6ED4AA" w:rsidR="0078659A" w:rsidRDefault="0078659A" w:rsidP="00F20352">
      <w:pPr>
        <w:rPr>
          <w:rFonts w:ascii="Arial" w:hAnsi="Arial"/>
          <w:sz w:val="22"/>
          <w:szCs w:val="22"/>
          <w:lang w:eastAsia="ja-JP"/>
        </w:rPr>
      </w:pPr>
    </w:p>
    <w:p w14:paraId="57D590E9" w14:textId="77777777" w:rsidR="00FF2A35" w:rsidRDefault="00FF2A35" w:rsidP="00F20352">
      <w:pPr>
        <w:rPr>
          <w:sz w:val="18"/>
          <w:szCs w:val="18"/>
          <w:lang w:eastAsia="ja-JP"/>
        </w:rPr>
      </w:pPr>
    </w:p>
    <w:p w14:paraId="37251D8D" w14:textId="77777777" w:rsidR="00FF2A35" w:rsidRDefault="00FF2A35" w:rsidP="00F20352">
      <w:pPr>
        <w:rPr>
          <w:sz w:val="18"/>
          <w:szCs w:val="18"/>
          <w:lang w:eastAsia="ja-JP"/>
        </w:rPr>
      </w:pPr>
    </w:p>
    <w:p w14:paraId="25EB7B12" w14:textId="77777777" w:rsidR="00FF2A35" w:rsidRDefault="00FF2A35" w:rsidP="00F20352">
      <w:pPr>
        <w:rPr>
          <w:sz w:val="18"/>
          <w:szCs w:val="18"/>
          <w:lang w:eastAsia="ja-JP"/>
        </w:rPr>
      </w:pPr>
    </w:p>
    <w:p w14:paraId="55DD3B01" w14:textId="77777777" w:rsidR="00FF2A35" w:rsidRDefault="00FF2A35" w:rsidP="00F20352">
      <w:pPr>
        <w:rPr>
          <w:sz w:val="18"/>
          <w:szCs w:val="18"/>
          <w:lang w:eastAsia="ja-JP"/>
        </w:rPr>
      </w:pPr>
    </w:p>
    <w:p w14:paraId="232D6A8F" w14:textId="77777777" w:rsidR="00FF2A35" w:rsidRDefault="00FF2A35" w:rsidP="00F20352">
      <w:pPr>
        <w:rPr>
          <w:sz w:val="18"/>
          <w:szCs w:val="18"/>
          <w:lang w:eastAsia="ja-JP"/>
        </w:rPr>
      </w:pPr>
    </w:p>
    <w:p w14:paraId="205DB795" w14:textId="77777777" w:rsidR="00FF2A35" w:rsidRDefault="00FF2A35" w:rsidP="00F20352">
      <w:pPr>
        <w:rPr>
          <w:sz w:val="18"/>
          <w:szCs w:val="18"/>
          <w:lang w:eastAsia="ja-JP"/>
        </w:rPr>
      </w:pPr>
    </w:p>
    <w:p w14:paraId="46589B7B" w14:textId="77777777" w:rsidR="00FF2A35" w:rsidRDefault="00FF2A35" w:rsidP="00F20352">
      <w:pPr>
        <w:rPr>
          <w:sz w:val="18"/>
          <w:szCs w:val="18"/>
          <w:lang w:eastAsia="ja-JP"/>
        </w:rPr>
      </w:pPr>
    </w:p>
    <w:p w14:paraId="50519B0B" w14:textId="77777777" w:rsidR="00FF2A35" w:rsidRDefault="00FF2A35" w:rsidP="00F20352">
      <w:pPr>
        <w:rPr>
          <w:sz w:val="18"/>
          <w:szCs w:val="18"/>
          <w:lang w:eastAsia="ja-JP"/>
        </w:rPr>
      </w:pPr>
    </w:p>
    <w:p w14:paraId="65B5DB45" w14:textId="77777777" w:rsidR="00FF2A35" w:rsidRDefault="00FF2A35" w:rsidP="00F20352">
      <w:pPr>
        <w:rPr>
          <w:sz w:val="18"/>
          <w:szCs w:val="18"/>
          <w:lang w:eastAsia="ja-JP"/>
        </w:rPr>
      </w:pPr>
    </w:p>
    <w:p w14:paraId="022F7771" w14:textId="77777777" w:rsidR="00FF2A35" w:rsidRDefault="00FF2A35" w:rsidP="00F20352">
      <w:pPr>
        <w:rPr>
          <w:sz w:val="18"/>
          <w:szCs w:val="18"/>
          <w:lang w:eastAsia="ja-JP"/>
        </w:rPr>
      </w:pPr>
      <w:bookmarkStart w:id="13" w:name="_GoBack"/>
      <w:bookmarkEnd w:id="13"/>
    </w:p>
    <w:p w14:paraId="7205ECCF" w14:textId="77777777" w:rsidR="00FF2A35" w:rsidRDefault="00FF2A35" w:rsidP="00F20352">
      <w:pPr>
        <w:rPr>
          <w:sz w:val="18"/>
          <w:szCs w:val="18"/>
          <w:lang w:eastAsia="ja-JP"/>
        </w:rPr>
      </w:pPr>
    </w:p>
    <w:p w14:paraId="685ABB55" w14:textId="77777777" w:rsidR="00FF2A35" w:rsidRDefault="00FF2A35" w:rsidP="00F20352">
      <w:pPr>
        <w:rPr>
          <w:sz w:val="18"/>
          <w:szCs w:val="18"/>
          <w:lang w:eastAsia="ja-JP"/>
        </w:rPr>
      </w:pPr>
    </w:p>
    <w:p w14:paraId="7247C6CA" w14:textId="543BDCDA" w:rsidR="00FF2A35" w:rsidRPr="00FF2A35" w:rsidRDefault="008D77A4" w:rsidP="00F20352">
      <w:pPr>
        <w:rPr>
          <w:sz w:val="18"/>
          <w:szCs w:val="18"/>
          <w:lang w:eastAsia="ja-JP"/>
        </w:rPr>
      </w:pPr>
      <w:r>
        <w:rPr>
          <w:sz w:val="18"/>
          <w:szCs w:val="18"/>
          <w:lang w:eastAsia="ja-JP"/>
        </w:rPr>
        <w:t>*Adapted</w:t>
      </w:r>
      <w:r w:rsidR="00FF2A35">
        <w:rPr>
          <w:sz w:val="18"/>
          <w:szCs w:val="18"/>
          <w:lang w:eastAsia="ja-JP"/>
        </w:rPr>
        <w:t xml:space="preserve"> from the Denver </w:t>
      </w:r>
      <w:r>
        <w:rPr>
          <w:sz w:val="18"/>
          <w:szCs w:val="18"/>
          <w:lang w:eastAsia="ja-JP"/>
        </w:rPr>
        <w:t xml:space="preserve">Public School District Confidentiality </w:t>
      </w:r>
      <w:r w:rsidR="00FF2A35">
        <w:rPr>
          <w:sz w:val="18"/>
          <w:szCs w:val="18"/>
          <w:lang w:eastAsia="ja-JP"/>
        </w:rPr>
        <w:t>Agreement</w:t>
      </w:r>
    </w:p>
    <w:sectPr w:rsidR="00FF2A35" w:rsidRPr="00FF2A35" w:rsidSect="00DA5107">
      <w:headerReference w:type="default" r:id="rId9"/>
      <w:footerReference w:type="even" r:id="rId10"/>
      <w:footerReference w:type="default" r:id="rId11"/>
      <w:pgSz w:w="12240" w:h="15840"/>
      <w:pgMar w:top="1872"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B93F3" w14:textId="77777777" w:rsidR="00FF2A35" w:rsidRDefault="00FF2A35" w:rsidP="00A35959">
      <w:r>
        <w:separator/>
      </w:r>
    </w:p>
  </w:endnote>
  <w:endnote w:type="continuationSeparator" w:id="0">
    <w:p w14:paraId="3F702D3E" w14:textId="77777777" w:rsidR="00FF2A35" w:rsidRDefault="00FF2A35" w:rsidP="00A3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EF1E1" w14:textId="77777777" w:rsidR="00FF2A35" w:rsidRDefault="00FF2A35" w:rsidP="007F0A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9B2C150" w14:textId="77777777" w:rsidR="00FF2A35" w:rsidRDefault="00FF2A35" w:rsidP="000A0B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D01A2" w14:textId="77777777" w:rsidR="00FF2A35" w:rsidRDefault="00FF2A35" w:rsidP="00781CD9">
    <w:pPr>
      <w:pStyle w:val="Footer"/>
      <w:framePr w:wrap="around" w:vAnchor="text" w:hAnchor="page" w:x="10702" w:y="-83"/>
      <w:rPr>
        <w:rStyle w:val="PageNumber"/>
      </w:rPr>
    </w:pPr>
    <w:r>
      <w:rPr>
        <w:rStyle w:val="PageNumber"/>
      </w:rPr>
      <w:fldChar w:fldCharType="begin"/>
    </w:r>
    <w:r>
      <w:rPr>
        <w:rStyle w:val="PageNumber"/>
      </w:rPr>
      <w:instrText xml:space="preserve">PAGE  </w:instrText>
    </w:r>
    <w:r>
      <w:rPr>
        <w:rStyle w:val="PageNumber"/>
      </w:rPr>
      <w:fldChar w:fldCharType="separate"/>
    </w:r>
    <w:r w:rsidR="002B7304">
      <w:rPr>
        <w:rStyle w:val="PageNumber"/>
        <w:noProof/>
      </w:rPr>
      <w:t>4</w:t>
    </w:r>
    <w:r>
      <w:rPr>
        <w:rStyle w:val="PageNumber"/>
      </w:rPr>
      <w:fldChar w:fldCharType="end"/>
    </w:r>
  </w:p>
  <w:p w14:paraId="352F6D33" w14:textId="77777777" w:rsidR="00FF2A35" w:rsidRDefault="00FF2A35" w:rsidP="000A0B9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5AF66" w14:textId="77777777" w:rsidR="00FF2A35" w:rsidRDefault="00FF2A35" w:rsidP="00A35959">
      <w:r>
        <w:separator/>
      </w:r>
    </w:p>
  </w:footnote>
  <w:footnote w:type="continuationSeparator" w:id="0">
    <w:p w14:paraId="77BEF67C" w14:textId="77777777" w:rsidR="00FF2A35" w:rsidRDefault="00FF2A35" w:rsidP="00A359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BB549" w14:textId="45C95230" w:rsidR="00FF2A35" w:rsidRDefault="002B7304" w:rsidP="006E4EDE">
    <w:pPr>
      <w:pStyle w:val="Header"/>
    </w:pPr>
    <w:ins w:id="14" w:author="Catherine Lange" w:date="2015-06-08T19:26:00Z">
      <w:r>
        <w:rPr>
          <w:noProof/>
        </w:rPr>
        <w:drawing>
          <wp:inline distT="0" distB="0" distL="0" distR="0" wp14:anchorId="5762C28B" wp14:editId="02CE36CD">
            <wp:extent cx="2062480" cy="1031240"/>
            <wp:effectExtent l="0" t="0" r="0" b="10160"/>
            <wp:docPr id="1" name="Picture 1" descr="Macintosh HD:Users:clange:Dropbox:Nicole file sharing:CEI Community Partnerships:Community Partner Toolkit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nge:Dropbox:Nicole file sharing:CEI Community Partnerships:Community Partner Toolkit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1031240"/>
                    </a:xfrm>
                    <a:prstGeom prst="rect">
                      <a:avLst/>
                    </a:prstGeom>
                    <a:noFill/>
                    <a:ln>
                      <a:noFill/>
                    </a:ln>
                  </pic:spPr>
                </pic:pic>
              </a:graphicData>
            </a:graphic>
          </wp:inline>
        </w:drawing>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3898"/>
    <w:multiLevelType w:val="hybridMultilevel"/>
    <w:tmpl w:val="F6408080"/>
    <w:lvl w:ilvl="0" w:tplc="7FECFA80">
      <w:start w:val="1"/>
      <w:numFmt w:val="decimal"/>
      <w:lvlText w:val="%1)"/>
      <w:lvlJc w:val="left"/>
      <w:pPr>
        <w:ind w:left="1440" w:hanging="360"/>
      </w:pPr>
      <w:rPr>
        <w:b w:val="0"/>
      </w:rPr>
    </w:lvl>
    <w:lvl w:ilvl="1" w:tplc="541E8548">
      <w:start w:val="1"/>
      <w:numFmt w:val="lowerLetter"/>
      <w:lvlText w:val="%2."/>
      <w:lvlJc w:val="left"/>
      <w:pPr>
        <w:ind w:left="2160" w:hanging="360"/>
      </w:pPr>
      <w:rPr>
        <w:b w:val="0"/>
      </w:rPr>
    </w:lvl>
    <w:lvl w:ilvl="2" w:tplc="04090001">
      <w:start w:val="1"/>
      <w:numFmt w:val="bullet"/>
      <w:lvlText w:val=""/>
      <w:lvlJc w:val="left"/>
      <w:pPr>
        <w:ind w:left="3060" w:hanging="36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6071C4"/>
    <w:multiLevelType w:val="multilevel"/>
    <w:tmpl w:val="461AA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201C03"/>
    <w:multiLevelType w:val="multilevel"/>
    <w:tmpl w:val="9236CBAC"/>
    <w:lvl w:ilvl="0">
      <w:start w:val="1"/>
      <w:numFmt w:val="upperRoman"/>
      <w:lvlText w:val="%1."/>
      <w:lvlJc w:val="right"/>
      <w:pPr>
        <w:ind w:left="180" w:hanging="180"/>
      </w:pPr>
    </w:lvl>
    <w:lvl w:ilvl="1">
      <w:start w:val="1"/>
      <w:numFmt w:val="upperLetter"/>
      <w:lvlText w:val="%2."/>
      <w:lvlJc w:val="left"/>
      <w:pPr>
        <w:ind w:left="1080" w:hanging="360"/>
      </w:p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F0B3B4C"/>
    <w:multiLevelType w:val="hybridMultilevel"/>
    <w:tmpl w:val="2FBE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9B7440"/>
    <w:multiLevelType w:val="hybridMultilevel"/>
    <w:tmpl w:val="0F28E2A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ECE624E"/>
    <w:multiLevelType w:val="hybridMultilevel"/>
    <w:tmpl w:val="28803BB2"/>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71B87C6D"/>
    <w:multiLevelType w:val="hybridMultilevel"/>
    <w:tmpl w:val="9236CBAC"/>
    <w:lvl w:ilvl="0" w:tplc="04090013">
      <w:start w:val="1"/>
      <w:numFmt w:val="upperRoman"/>
      <w:lvlText w:val="%1."/>
      <w:lvlJc w:val="right"/>
      <w:pPr>
        <w:ind w:left="180" w:hanging="180"/>
      </w:pPr>
    </w:lvl>
    <w:lvl w:ilvl="1" w:tplc="04090015">
      <w:start w:val="1"/>
      <w:numFmt w:val="upp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5"/>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E1B"/>
    <w:rsid w:val="00007E1B"/>
    <w:rsid w:val="00011A14"/>
    <w:rsid w:val="0001721B"/>
    <w:rsid w:val="00020D6F"/>
    <w:rsid w:val="00052683"/>
    <w:rsid w:val="000A0B9E"/>
    <w:rsid w:val="000A23DD"/>
    <w:rsid w:val="00134AD4"/>
    <w:rsid w:val="001B394B"/>
    <w:rsid w:val="001C5F8E"/>
    <w:rsid w:val="001C6105"/>
    <w:rsid w:val="002060AF"/>
    <w:rsid w:val="002168D0"/>
    <w:rsid w:val="00247479"/>
    <w:rsid w:val="002714E2"/>
    <w:rsid w:val="002738B6"/>
    <w:rsid w:val="002A0FD2"/>
    <w:rsid w:val="002B7304"/>
    <w:rsid w:val="002C5931"/>
    <w:rsid w:val="002E6873"/>
    <w:rsid w:val="00302033"/>
    <w:rsid w:val="00302611"/>
    <w:rsid w:val="00335491"/>
    <w:rsid w:val="00337212"/>
    <w:rsid w:val="0036751D"/>
    <w:rsid w:val="003D20A1"/>
    <w:rsid w:val="003E2E39"/>
    <w:rsid w:val="00422A4C"/>
    <w:rsid w:val="0042491B"/>
    <w:rsid w:val="00475E39"/>
    <w:rsid w:val="00481C37"/>
    <w:rsid w:val="00482F01"/>
    <w:rsid w:val="00486D20"/>
    <w:rsid w:val="00495B9A"/>
    <w:rsid w:val="004A3FC8"/>
    <w:rsid w:val="005071A7"/>
    <w:rsid w:val="0057346C"/>
    <w:rsid w:val="005A1E87"/>
    <w:rsid w:val="005C6417"/>
    <w:rsid w:val="005D0891"/>
    <w:rsid w:val="005F27AC"/>
    <w:rsid w:val="0063283A"/>
    <w:rsid w:val="00646FA7"/>
    <w:rsid w:val="00665C48"/>
    <w:rsid w:val="0068705F"/>
    <w:rsid w:val="006E4EDE"/>
    <w:rsid w:val="00732786"/>
    <w:rsid w:val="00781CD9"/>
    <w:rsid w:val="007847A6"/>
    <w:rsid w:val="0078659A"/>
    <w:rsid w:val="007A0544"/>
    <w:rsid w:val="007C08A0"/>
    <w:rsid w:val="007E396D"/>
    <w:rsid w:val="007F0A53"/>
    <w:rsid w:val="007F1D65"/>
    <w:rsid w:val="00874B3A"/>
    <w:rsid w:val="00885921"/>
    <w:rsid w:val="0088644A"/>
    <w:rsid w:val="008920CB"/>
    <w:rsid w:val="008D77A4"/>
    <w:rsid w:val="009365CF"/>
    <w:rsid w:val="00955DC8"/>
    <w:rsid w:val="009636FC"/>
    <w:rsid w:val="00976164"/>
    <w:rsid w:val="009A10AD"/>
    <w:rsid w:val="009B27E9"/>
    <w:rsid w:val="009C754D"/>
    <w:rsid w:val="009E36DB"/>
    <w:rsid w:val="009E799D"/>
    <w:rsid w:val="00A35959"/>
    <w:rsid w:val="00A86ACF"/>
    <w:rsid w:val="00AB0D0B"/>
    <w:rsid w:val="00AB5BCD"/>
    <w:rsid w:val="00AE631A"/>
    <w:rsid w:val="00AF6F50"/>
    <w:rsid w:val="00B13C26"/>
    <w:rsid w:val="00B20825"/>
    <w:rsid w:val="00B82B66"/>
    <w:rsid w:val="00BE7EC6"/>
    <w:rsid w:val="00BF7480"/>
    <w:rsid w:val="00C03E04"/>
    <w:rsid w:val="00C07D1B"/>
    <w:rsid w:val="00C10E3D"/>
    <w:rsid w:val="00CA713B"/>
    <w:rsid w:val="00CA75F0"/>
    <w:rsid w:val="00D7050B"/>
    <w:rsid w:val="00DA5107"/>
    <w:rsid w:val="00E276C3"/>
    <w:rsid w:val="00E50894"/>
    <w:rsid w:val="00E53352"/>
    <w:rsid w:val="00EA7F4E"/>
    <w:rsid w:val="00EE3767"/>
    <w:rsid w:val="00F05ABA"/>
    <w:rsid w:val="00F20352"/>
    <w:rsid w:val="00F2405E"/>
    <w:rsid w:val="00F65B36"/>
    <w:rsid w:val="00F93D7D"/>
    <w:rsid w:val="00FE0BED"/>
    <w:rsid w:val="00FF2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1C906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E39"/>
    <w:pPr>
      <w:ind w:left="720"/>
      <w:contextualSpacing/>
    </w:pPr>
  </w:style>
  <w:style w:type="paragraph" w:styleId="Header">
    <w:name w:val="header"/>
    <w:basedOn w:val="Normal"/>
    <w:link w:val="HeaderChar"/>
    <w:uiPriority w:val="99"/>
    <w:unhideWhenUsed/>
    <w:rsid w:val="00A35959"/>
    <w:pPr>
      <w:tabs>
        <w:tab w:val="center" w:pos="4320"/>
        <w:tab w:val="right" w:pos="8640"/>
      </w:tabs>
    </w:pPr>
  </w:style>
  <w:style w:type="character" w:customStyle="1" w:styleId="HeaderChar">
    <w:name w:val="Header Char"/>
    <w:basedOn w:val="DefaultParagraphFont"/>
    <w:link w:val="Header"/>
    <w:uiPriority w:val="99"/>
    <w:rsid w:val="00A35959"/>
    <w:rPr>
      <w:sz w:val="24"/>
      <w:szCs w:val="24"/>
      <w:lang w:eastAsia="en-US"/>
    </w:rPr>
  </w:style>
  <w:style w:type="paragraph" w:styleId="Footer">
    <w:name w:val="footer"/>
    <w:basedOn w:val="Normal"/>
    <w:link w:val="FooterChar"/>
    <w:uiPriority w:val="99"/>
    <w:unhideWhenUsed/>
    <w:rsid w:val="00A35959"/>
    <w:pPr>
      <w:tabs>
        <w:tab w:val="center" w:pos="4320"/>
        <w:tab w:val="right" w:pos="8640"/>
      </w:tabs>
    </w:pPr>
  </w:style>
  <w:style w:type="character" w:customStyle="1" w:styleId="FooterChar">
    <w:name w:val="Footer Char"/>
    <w:basedOn w:val="DefaultParagraphFont"/>
    <w:link w:val="Footer"/>
    <w:uiPriority w:val="99"/>
    <w:rsid w:val="00A35959"/>
    <w:rPr>
      <w:sz w:val="24"/>
      <w:szCs w:val="24"/>
      <w:lang w:eastAsia="en-US"/>
    </w:rPr>
  </w:style>
  <w:style w:type="paragraph" w:styleId="BalloonText">
    <w:name w:val="Balloon Text"/>
    <w:basedOn w:val="Normal"/>
    <w:link w:val="BalloonTextChar"/>
    <w:uiPriority w:val="99"/>
    <w:semiHidden/>
    <w:unhideWhenUsed/>
    <w:rsid w:val="00A359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959"/>
    <w:rPr>
      <w:rFonts w:ascii="Lucida Grande" w:hAnsi="Lucida Grande" w:cs="Lucida Grande"/>
      <w:sz w:val="18"/>
      <w:szCs w:val="18"/>
      <w:lang w:eastAsia="en-US"/>
    </w:rPr>
  </w:style>
  <w:style w:type="table" w:styleId="TableGrid">
    <w:name w:val="Table Grid"/>
    <w:basedOn w:val="TableNormal"/>
    <w:uiPriority w:val="59"/>
    <w:rsid w:val="00507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E631A"/>
    <w:rPr>
      <w:b/>
      <w:bCs/>
    </w:rPr>
  </w:style>
  <w:style w:type="character" w:styleId="PageNumber">
    <w:name w:val="page number"/>
    <w:basedOn w:val="DefaultParagraphFont"/>
    <w:uiPriority w:val="99"/>
    <w:semiHidden/>
    <w:unhideWhenUsed/>
    <w:rsid w:val="000A0B9E"/>
  </w:style>
  <w:style w:type="character" w:styleId="Hyperlink">
    <w:name w:val="Hyperlink"/>
    <w:basedOn w:val="DefaultParagraphFont"/>
    <w:unhideWhenUsed/>
    <w:rsid w:val="008920CB"/>
    <w:rPr>
      <w:color w:val="0000FF"/>
      <w:u w:val="single"/>
    </w:rPr>
  </w:style>
  <w:style w:type="paragraph" w:customStyle="1" w:styleId="Default">
    <w:name w:val="Default"/>
    <w:rsid w:val="00AB5BCD"/>
    <w:pPr>
      <w:widowControl w:val="0"/>
      <w:autoSpaceDE w:val="0"/>
      <w:autoSpaceDN w:val="0"/>
      <w:adjustRightInd w:val="0"/>
    </w:pPr>
    <w:rPr>
      <w:rFonts w:ascii="Arial" w:hAnsi="Arial" w:cs="Arial"/>
      <w:color w:val="000000"/>
      <w:sz w:val="24"/>
      <w:szCs w:val="24"/>
    </w:rPr>
  </w:style>
  <w:style w:type="table" w:styleId="LightShading-Accent1">
    <w:name w:val="Light Shading Accent 1"/>
    <w:basedOn w:val="TableNormal"/>
    <w:uiPriority w:val="60"/>
    <w:rsid w:val="00781CD9"/>
    <w:rPr>
      <w:rFonts w:asciiTheme="minorHAnsi"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781CD9"/>
    <w:rPr>
      <w:rFonts w:ascii="PMingLiU" w:hAnsi="PMingLiU" w:cstheme="minorBidi"/>
      <w:sz w:val="22"/>
      <w:szCs w:val="22"/>
      <w:lang w:eastAsia="en-US"/>
    </w:rPr>
  </w:style>
  <w:style w:type="character" w:customStyle="1" w:styleId="NoSpacingChar">
    <w:name w:val="No Spacing Char"/>
    <w:basedOn w:val="DefaultParagraphFont"/>
    <w:link w:val="NoSpacing"/>
    <w:rsid w:val="00781CD9"/>
    <w:rPr>
      <w:rFonts w:ascii="PMingLiU" w:hAnsi="PMingLiU"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E39"/>
    <w:pPr>
      <w:ind w:left="720"/>
      <w:contextualSpacing/>
    </w:pPr>
  </w:style>
  <w:style w:type="paragraph" w:styleId="Header">
    <w:name w:val="header"/>
    <w:basedOn w:val="Normal"/>
    <w:link w:val="HeaderChar"/>
    <w:uiPriority w:val="99"/>
    <w:unhideWhenUsed/>
    <w:rsid w:val="00A35959"/>
    <w:pPr>
      <w:tabs>
        <w:tab w:val="center" w:pos="4320"/>
        <w:tab w:val="right" w:pos="8640"/>
      </w:tabs>
    </w:pPr>
  </w:style>
  <w:style w:type="character" w:customStyle="1" w:styleId="HeaderChar">
    <w:name w:val="Header Char"/>
    <w:basedOn w:val="DefaultParagraphFont"/>
    <w:link w:val="Header"/>
    <w:uiPriority w:val="99"/>
    <w:rsid w:val="00A35959"/>
    <w:rPr>
      <w:sz w:val="24"/>
      <w:szCs w:val="24"/>
      <w:lang w:eastAsia="en-US"/>
    </w:rPr>
  </w:style>
  <w:style w:type="paragraph" w:styleId="Footer">
    <w:name w:val="footer"/>
    <w:basedOn w:val="Normal"/>
    <w:link w:val="FooterChar"/>
    <w:uiPriority w:val="99"/>
    <w:unhideWhenUsed/>
    <w:rsid w:val="00A35959"/>
    <w:pPr>
      <w:tabs>
        <w:tab w:val="center" w:pos="4320"/>
        <w:tab w:val="right" w:pos="8640"/>
      </w:tabs>
    </w:pPr>
  </w:style>
  <w:style w:type="character" w:customStyle="1" w:styleId="FooterChar">
    <w:name w:val="Footer Char"/>
    <w:basedOn w:val="DefaultParagraphFont"/>
    <w:link w:val="Footer"/>
    <w:uiPriority w:val="99"/>
    <w:rsid w:val="00A35959"/>
    <w:rPr>
      <w:sz w:val="24"/>
      <w:szCs w:val="24"/>
      <w:lang w:eastAsia="en-US"/>
    </w:rPr>
  </w:style>
  <w:style w:type="paragraph" w:styleId="BalloonText">
    <w:name w:val="Balloon Text"/>
    <w:basedOn w:val="Normal"/>
    <w:link w:val="BalloonTextChar"/>
    <w:uiPriority w:val="99"/>
    <w:semiHidden/>
    <w:unhideWhenUsed/>
    <w:rsid w:val="00A359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959"/>
    <w:rPr>
      <w:rFonts w:ascii="Lucida Grande" w:hAnsi="Lucida Grande" w:cs="Lucida Grande"/>
      <w:sz w:val="18"/>
      <w:szCs w:val="18"/>
      <w:lang w:eastAsia="en-US"/>
    </w:rPr>
  </w:style>
  <w:style w:type="table" w:styleId="TableGrid">
    <w:name w:val="Table Grid"/>
    <w:basedOn w:val="TableNormal"/>
    <w:uiPriority w:val="59"/>
    <w:rsid w:val="00507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E631A"/>
    <w:rPr>
      <w:b/>
      <w:bCs/>
    </w:rPr>
  </w:style>
  <w:style w:type="character" w:styleId="PageNumber">
    <w:name w:val="page number"/>
    <w:basedOn w:val="DefaultParagraphFont"/>
    <w:uiPriority w:val="99"/>
    <w:semiHidden/>
    <w:unhideWhenUsed/>
    <w:rsid w:val="000A0B9E"/>
  </w:style>
  <w:style w:type="character" w:styleId="Hyperlink">
    <w:name w:val="Hyperlink"/>
    <w:basedOn w:val="DefaultParagraphFont"/>
    <w:unhideWhenUsed/>
    <w:rsid w:val="008920CB"/>
    <w:rPr>
      <w:color w:val="0000FF"/>
      <w:u w:val="single"/>
    </w:rPr>
  </w:style>
  <w:style w:type="paragraph" w:customStyle="1" w:styleId="Default">
    <w:name w:val="Default"/>
    <w:rsid w:val="00AB5BCD"/>
    <w:pPr>
      <w:widowControl w:val="0"/>
      <w:autoSpaceDE w:val="0"/>
      <w:autoSpaceDN w:val="0"/>
      <w:adjustRightInd w:val="0"/>
    </w:pPr>
    <w:rPr>
      <w:rFonts w:ascii="Arial" w:hAnsi="Arial" w:cs="Arial"/>
      <w:color w:val="000000"/>
      <w:sz w:val="24"/>
      <w:szCs w:val="24"/>
    </w:rPr>
  </w:style>
  <w:style w:type="table" w:styleId="LightShading-Accent1">
    <w:name w:val="Light Shading Accent 1"/>
    <w:basedOn w:val="TableNormal"/>
    <w:uiPriority w:val="60"/>
    <w:rsid w:val="00781CD9"/>
    <w:rPr>
      <w:rFonts w:asciiTheme="minorHAnsi"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781CD9"/>
    <w:rPr>
      <w:rFonts w:ascii="PMingLiU" w:hAnsi="PMingLiU" w:cstheme="minorBidi"/>
      <w:sz w:val="22"/>
      <w:szCs w:val="22"/>
      <w:lang w:eastAsia="en-US"/>
    </w:rPr>
  </w:style>
  <w:style w:type="character" w:customStyle="1" w:styleId="NoSpacingChar">
    <w:name w:val="No Spacing Char"/>
    <w:basedOn w:val="DefaultParagraphFont"/>
    <w:link w:val="NoSpacing"/>
    <w:rsid w:val="00781CD9"/>
    <w:rPr>
      <w:rFonts w:ascii="PMingLiU" w:hAnsi="PMingLiU"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C18CE-398E-544B-B33A-1B158FC3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1064</Words>
  <Characters>6071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Cipollone</dc:creator>
  <cp:lastModifiedBy>Catherine Lange</cp:lastModifiedBy>
  <cp:revision>3</cp:revision>
  <dcterms:created xsi:type="dcterms:W3CDTF">2015-03-19T16:01:00Z</dcterms:created>
  <dcterms:modified xsi:type="dcterms:W3CDTF">2015-06-08T23:32:00Z</dcterms:modified>
</cp:coreProperties>
</file>