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8082D" w14:textId="53ED3647" w:rsidR="009E13E3" w:rsidRDefault="004333CA" w:rsidP="006A4EED">
      <w:pPr>
        <w:spacing w:after="0"/>
      </w:pPr>
      <w:bookmarkStart w:id="0" w:name="_GoBack"/>
      <w:bookmarkEnd w:id="0"/>
      <w:r w:rsidRPr="004333CA">
        <w:rPr>
          <w:b/>
        </w:rPr>
        <w:t>Prep wor</w:t>
      </w:r>
      <w:r w:rsidR="00F930A9">
        <w:rPr>
          <w:b/>
        </w:rPr>
        <w:t xml:space="preserve">k for school facilitator: </w:t>
      </w:r>
      <w:proofErr w:type="gramStart"/>
      <w:r>
        <w:t>Put up signs directing people to the presentation room</w:t>
      </w:r>
      <w:proofErr w:type="gramEnd"/>
      <w:r>
        <w:t xml:space="preserve">, </w:t>
      </w:r>
      <w:proofErr w:type="gramStart"/>
      <w:r>
        <w:t>confirm attendance</w:t>
      </w:r>
      <w:proofErr w:type="gramEnd"/>
      <w:r>
        <w:t xml:space="preserve"> </w:t>
      </w:r>
    </w:p>
    <w:p w14:paraId="3EECD94B" w14:textId="77777777" w:rsidR="00DC6385" w:rsidRDefault="00DC6385" w:rsidP="006A4EED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5810"/>
        <w:gridCol w:w="1918"/>
      </w:tblGrid>
      <w:tr w:rsidR="002F7BA5" w14:paraId="6FB8CB03" w14:textId="77777777" w:rsidTr="00CE0E66">
        <w:tc>
          <w:tcPr>
            <w:tcW w:w="5000" w:type="pct"/>
            <w:gridSpan w:val="3"/>
            <w:shd w:val="pct10" w:color="auto" w:fill="auto"/>
          </w:tcPr>
          <w:p w14:paraId="17ABCA41" w14:textId="77777777" w:rsidR="0098552D" w:rsidRDefault="0098552D" w:rsidP="004E53AF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Community Partner Training</w:t>
            </w:r>
            <w:r w:rsidRPr="001439E0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>Agenda</w:t>
            </w:r>
          </w:p>
          <w:p w14:paraId="347AE7C5" w14:textId="20F6638B" w:rsidR="0098552D" w:rsidRPr="00A56D4E" w:rsidRDefault="0098552D" w:rsidP="004E53AF">
            <w:pPr>
              <w:pStyle w:val="Standard1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Date: </w:t>
            </w:r>
            <w:r w:rsidR="00A87B00">
              <w:rPr>
                <w:rFonts w:asciiTheme="minorHAnsi" w:hAnsiTheme="minorHAnsi"/>
                <w:sz w:val="24"/>
              </w:rPr>
              <w:t>___________________</w:t>
            </w:r>
          </w:p>
          <w:p w14:paraId="6A1A4755" w14:textId="3EB52F46" w:rsidR="0098552D" w:rsidRDefault="0098552D" w:rsidP="004E53AF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Time: </w:t>
            </w:r>
            <w:r w:rsidR="004333CA">
              <w:rPr>
                <w:rFonts w:asciiTheme="minorHAnsi" w:hAnsiTheme="minorHAnsi"/>
                <w:sz w:val="24"/>
              </w:rPr>
              <w:t>9:00-10:30am</w:t>
            </w:r>
          </w:p>
          <w:p w14:paraId="0D2F6EC2" w14:textId="67F6E3C4" w:rsidR="0098552D" w:rsidRPr="001439E0" w:rsidRDefault="0098552D" w:rsidP="004333CA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Location: </w:t>
            </w:r>
            <w:r w:rsidR="00A87B00">
              <w:rPr>
                <w:rFonts w:asciiTheme="minorHAnsi" w:hAnsiTheme="minorHAnsi"/>
                <w:sz w:val="24"/>
              </w:rPr>
              <w:t>School Address</w:t>
            </w:r>
            <w:r w:rsidR="004E53AF">
              <w:rPr>
                <w:rFonts w:asciiTheme="minorHAnsi" w:hAnsiTheme="minorHAnsi"/>
                <w:sz w:val="24"/>
              </w:rPr>
              <w:t xml:space="preserve">, </w:t>
            </w:r>
            <w:r w:rsidR="004333CA">
              <w:rPr>
                <w:rFonts w:asciiTheme="minorHAnsi" w:hAnsiTheme="minorHAnsi"/>
                <w:sz w:val="24"/>
              </w:rPr>
              <w:t>Presentation Room</w:t>
            </w:r>
          </w:p>
        </w:tc>
      </w:tr>
      <w:tr w:rsidR="002F7BA5" w14:paraId="04F8678E" w14:textId="77777777" w:rsidTr="00CE0E66">
        <w:tc>
          <w:tcPr>
            <w:tcW w:w="5000" w:type="pct"/>
            <w:gridSpan w:val="3"/>
            <w:shd w:val="pct10" w:color="auto" w:fill="auto"/>
          </w:tcPr>
          <w:p w14:paraId="1F511752" w14:textId="30DA1211" w:rsidR="004E53AF" w:rsidRPr="004E53AF" w:rsidRDefault="004E53AF" w:rsidP="004333CA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bookmarkStart w:id="1" w:name="Logistics"/>
            <w:bookmarkStart w:id="2" w:name="AgendaTitle" w:colFirst="0" w:colLast="0"/>
            <w:bookmarkEnd w:id="1"/>
            <w:r w:rsidRPr="001439E0">
              <w:rPr>
                <w:rFonts w:asciiTheme="minorHAnsi" w:hAnsiTheme="minorHAnsi"/>
                <w:b/>
                <w:sz w:val="24"/>
              </w:rPr>
              <w:t>Facilitator</w:t>
            </w:r>
            <w:r>
              <w:rPr>
                <w:rFonts w:asciiTheme="minorHAnsi" w:hAnsiTheme="minorHAnsi"/>
                <w:b/>
                <w:sz w:val="24"/>
              </w:rPr>
              <w:t>s</w:t>
            </w:r>
            <w:r w:rsidRPr="001439E0">
              <w:rPr>
                <w:rFonts w:asciiTheme="minorHAnsi" w:hAnsiTheme="minorHAnsi"/>
                <w:b/>
                <w:sz w:val="24"/>
              </w:rPr>
              <w:t>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A87B00">
              <w:rPr>
                <w:rFonts w:asciiTheme="minorHAnsi" w:hAnsiTheme="minorHAnsi"/>
                <w:sz w:val="24"/>
              </w:rPr>
              <w:t xml:space="preserve">School </w:t>
            </w:r>
            <w:r w:rsidR="006A751F">
              <w:rPr>
                <w:rFonts w:asciiTheme="minorHAnsi" w:hAnsiTheme="minorHAnsi"/>
                <w:sz w:val="24"/>
              </w:rPr>
              <w:t>Expanded</w:t>
            </w:r>
            <w:r w:rsidR="00A87B00">
              <w:rPr>
                <w:rFonts w:asciiTheme="minorHAnsi" w:hAnsiTheme="minorHAnsi"/>
                <w:sz w:val="24"/>
              </w:rPr>
              <w:t xml:space="preserve"> Learning Facilitator</w:t>
            </w:r>
            <w:r w:rsidR="00FD02A8">
              <w:rPr>
                <w:rFonts w:asciiTheme="minorHAnsi" w:hAnsiTheme="minorHAnsi"/>
                <w:sz w:val="24"/>
              </w:rPr>
              <w:t xml:space="preserve">, </w:t>
            </w:r>
            <w:r w:rsidR="00E320B2">
              <w:rPr>
                <w:rFonts w:asciiTheme="minorHAnsi" w:hAnsiTheme="minorHAnsi"/>
                <w:sz w:val="24"/>
              </w:rPr>
              <w:t>Principal or Assistant Principal</w:t>
            </w:r>
            <w:r w:rsidR="00FD02A8">
              <w:rPr>
                <w:rFonts w:asciiTheme="minorHAnsi" w:hAnsiTheme="minorHAnsi"/>
                <w:sz w:val="24"/>
              </w:rPr>
              <w:t>, and/or Lead Agency Coordinator</w:t>
            </w:r>
          </w:p>
        </w:tc>
      </w:tr>
      <w:bookmarkEnd w:id="2"/>
      <w:tr w:rsidR="002F7BA5" w14:paraId="04D7FE4C" w14:textId="77777777" w:rsidTr="00CE0E66">
        <w:tc>
          <w:tcPr>
            <w:tcW w:w="5000" w:type="pct"/>
            <w:gridSpan w:val="3"/>
          </w:tcPr>
          <w:p w14:paraId="48A95FFE" w14:textId="77777777" w:rsidR="0098552D" w:rsidRPr="00E25080" w:rsidRDefault="0098552D" w:rsidP="004E53AF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 w:rsidRPr="00E25080">
              <w:rPr>
                <w:rFonts w:asciiTheme="minorHAnsi" w:hAnsiTheme="minorHAnsi"/>
                <w:b/>
                <w:sz w:val="24"/>
                <w:szCs w:val="24"/>
              </w:rPr>
              <w:t>Meeting Objectives:</w:t>
            </w:r>
          </w:p>
          <w:p w14:paraId="553BBC49" w14:textId="0C61CB35" w:rsidR="00F05367" w:rsidRDefault="004E53AF" w:rsidP="00F05367">
            <w:pPr>
              <w:pStyle w:val="Standard1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 review policies and procedures for running </w:t>
            </w:r>
            <w:r w:rsidR="00617420">
              <w:rPr>
                <w:rFonts w:asciiTheme="minorHAnsi" w:hAnsiTheme="minorHAnsi"/>
                <w:sz w:val="24"/>
                <w:szCs w:val="24"/>
              </w:rPr>
              <w:t>enrichment</w:t>
            </w:r>
            <w:r w:rsidR="004333CA">
              <w:rPr>
                <w:rFonts w:asciiTheme="minorHAnsi" w:hAnsiTheme="minorHAnsi"/>
                <w:sz w:val="24"/>
                <w:szCs w:val="24"/>
              </w:rPr>
              <w:t xml:space="preserve"> programs</w:t>
            </w:r>
            <w:r w:rsidR="00617420">
              <w:rPr>
                <w:rFonts w:asciiTheme="minorHAnsi" w:hAnsiTheme="minorHAnsi"/>
                <w:sz w:val="24"/>
                <w:szCs w:val="24"/>
              </w:rPr>
              <w:t xml:space="preserve"> at </w:t>
            </w:r>
          </w:p>
          <w:p w14:paraId="24D46FF6" w14:textId="3CCC2AD0" w:rsidR="00F05367" w:rsidRPr="00F05367" w:rsidRDefault="00F05367" w:rsidP="00F05367">
            <w:pPr>
              <w:pStyle w:val="Standard1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answer any questions community partners have related to their work</w:t>
            </w:r>
            <w:r w:rsidR="00C979F0">
              <w:rPr>
                <w:rFonts w:asciiTheme="minorHAnsi" w:hAnsiTheme="minorHAnsi"/>
                <w:sz w:val="24"/>
                <w:szCs w:val="24"/>
              </w:rPr>
              <w:t xml:space="preserve"> at the school</w:t>
            </w:r>
          </w:p>
        </w:tc>
      </w:tr>
      <w:tr w:rsidR="002F7BA5" w14:paraId="4BCCECDF" w14:textId="77777777" w:rsidTr="00CE0E66">
        <w:tc>
          <w:tcPr>
            <w:tcW w:w="5000" w:type="pct"/>
            <w:gridSpan w:val="3"/>
            <w:shd w:val="pct10" w:color="auto" w:fill="auto"/>
          </w:tcPr>
          <w:p w14:paraId="6D43597C" w14:textId="77777777" w:rsidR="0098552D" w:rsidRPr="00E25080" w:rsidRDefault="0098552D" w:rsidP="004E53AF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3" w:name="Topics"/>
            <w:bookmarkEnd w:id="3"/>
            <w:r w:rsidRPr="00E25080">
              <w:rPr>
                <w:rFonts w:asciiTheme="minorHAnsi" w:hAnsiTheme="minorHAnsi"/>
                <w:b/>
                <w:sz w:val="24"/>
                <w:szCs w:val="24"/>
              </w:rPr>
              <w:t xml:space="preserve">Schedule </w:t>
            </w:r>
          </w:p>
        </w:tc>
      </w:tr>
      <w:tr w:rsidR="002F7BA5" w14:paraId="4B755F45" w14:textId="77777777" w:rsidTr="00CE0E66">
        <w:tc>
          <w:tcPr>
            <w:tcW w:w="1083" w:type="pct"/>
          </w:tcPr>
          <w:p w14:paraId="0FA8068C" w14:textId="77777777" w:rsidR="00E93BFB" w:rsidRPr="00E25080" w:rsidRDefault="00E93BFB" w:rsidP="004E53AF">
            <w:pPr>
              <w:pStyle w:val="Standard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080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</w:p>
        </w:tc>
        <w:tc>
          <w:tcPr>
            <w:tcW w:w="2945" w:type="pct"/>
          </w:tcPr>
          <w:p w14:paraId="3C0FF30A" w14:textId="0AF152E8" w:rsidR="00E93BFB" w:rsidRPr="00E25080" w:rsidRDefault="00E93BFB" w:rsidP="00E93BFB">
            <w:pPr>
              <w:pStyle w:val="Standard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972" w:type="pct"/>
          </w:tcPr>
          <w:p w14:paraId="4AEB99BA" w14:textId="2BD941E0" w:rsidR="00E93BFB" w:rsidRPr="00E25080" w:rsidRDefault="00E93BFB" w:rsidP="004E53AF">
            <w:pPr>
              <w:pStyle w:val="Standard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Staff</w:t>
            </w:r>
          </w:p>
        </w:tc>
      </w:tr>
      <w:tr w:rsidR="002F7BA5" w14:paraId="1AA89B30" w14:textId="77777777" w:rsidTr="00CE0E66">
        <w:tc>
          <w:tcPr>
            <w:tcW w:w="1083" w:type="pct"/>
          </w:tcPr>
          <w:p w14:paraId="70D4A6B7" w14:textId="28BE1786" w:rsidR="00E93BFB" w:rsidRPr="00E25080" w:rsidRDefault="00E93BFB" w:rsidP="004E53AF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9:00-9:1</w:t>
            </w:r>
            <w:r w:rsidR="00FD02A8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2945" w:type="pct"/>
          </w:tcPr>
          <w:p w14:paraId="706E3151" w14:textId="578BF393" w:rsidR="00E93BFB" w:rsidRDefault="00E93BFB" w:rsidP="00A87B0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F72DA8">
              <w:rPr>
                <w:rFonts w:asciiTheme="minorHAnsi" w:hAnsiTheme="minorHAnsi"/>
                <w:sz w:val="24"/>
                <w:szCs w:val="24"/>
              </w:rPr>
              <w:t>Welcome</w:t>
            </w:r>
            <w:r>
              <w:rPr>
                <w:rFonts w:asciiTheme="minorHAnsi" w:hAnsiTheme="minorHAnsi"/>
                <w:sz w:val="24"/>
                <w:szCs w:val="24"/>
              </w:rPr>
              <w:t>, introductions</w:t>
            </w:r>
            <w:r w:rsidR="002C6001">
              <w:rPr>
                <w:rFonts w:asciiTheme="minorHAnsi" w:hAnsiTheme="minorHAnsi"/>
                <w:sz w:val="24"/>
                <w:szCs w:val="24"/>
              </w:rPr>
              <w:t>, p</w:t>
            </w:r>
            <w:r w:rsidR="00617420">
              <w:rPr>
                <w:rFonts w:asciiTheme="minorHAnsi" w:hAnsiTheme="minorHAnsi"/>
                <w:sz w:val="24"/>
                <w:szCs w:val="24"/>
              </w:rPr>
              <w:t>artners get to know each other</w:t>
            </w:r>
          </w:p>
          <w:p w14:paraId="290CB3B7" w14:textId="18BA9197" w:rsidR="00E93BFB" w:rsidRPr="00E25080" w:rsidRDefault="00617420" w:rsidP="0061742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Vision for Enrichment Programming</w:t>
            </w:r>
            <w:r w:rsidR="00FD02A8">
              <w:rPr>
                <w:rFonts w:asciiTheme="minorHAnsi" w:hAnsiTheme="minorHAnsi"/>
                <w:sz w:val="24"/>
                <w:szCs w:val="24"/>
              </w:rPr>
              <w:t xml:space="preserve"> and</w:t>
            </w:r>
            <w:r w:rsidR="00E93BFB">
              <w:rPr>
                <w:rFonts w:asciiTheme="minorHAnsi" w:hAnsiTheme="minorHAnsi"/>
                <w:sz w:val="24"/>
                <w:szCs w:val="24"/>
              </w:rPr>
              <w:t xml:space="preserve"> for</w:t>
            </w:r>
            <w:r w:rsidR="00FD02A8">
              <w:rPr>
                <w:rFonts w:asciiTheme="minorHAnsi" w:hAnsiTheme="minorHAnsi"/>
                <w:sz w:val="24"/>
                <w:szCs w:val="24"/>
              </w:rPr>
              <w:t xml:space="preserve"> Community 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artnerships </w:t>
            </w:r>
          </w:p>
        </w:tc>
        <w:tc>
          <w:tcPr>
            <w:tcW w:w="972" w:type="pct"/>
          </w:tcPr>
          <w:p w14:paraId="6757496C" w14:textId="73141B6C" w:rsidR="00E93BFB" w:rsidRPr="00E25080" w:rsidRDefault="00E93BFB" w:rsidP="00EB1FE4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BA5" w14:paraId="50ED2ADC" w14:textId="77777777" w:rsidTr="00CE0E66">
        <w:tc>
          <w:tcPr>
            <w:tcW w:w="1083" w:type="pct"/>
          </w:tcPr>
          <w:p w14:paraId="515649F1" w14:textId="54675EDA" w:rsidR="00E93BFB" w:rsidRPr="00E25080" w:rsidRDefault="00FD02A8" w:rsidP="00F05367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9:10</w:t>
            </w:r>
            <w:r w:rsidR="00E93BFB">
              <w:rPr>
                <w:rFonts w:asciiTheme="minorHAnsi" w:hAnsiTheme="minorHAnsi"/>
                <w:sz w:val="24"/>
                <w:szCs w:val="24"/>
              </w:rPr>
              <w:t>-9:20</w:t>
            </w:r>
          </w:p>
        </w:tc>
        <w:tc>
          <w:tcPr>
            <w:tcW w:w="2945" w:type="pct"/>
          </w:tcPr>
          <w:p w14:paraId="765F83A8" w14:textId="769BEAA4" w:rsidR="00E93BFB" w:rsidRPr="00617420" w:rsidRDefault="00FD02A8" w:rsidP="0061742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Overview of the s</w:t>
            </w:r>
            <w:r w:rsidR="00617420">
              <w:rPr>
                <w:rFonts w:asciiTheme="minorHAnsi" w:hAnsiTheme="minorHAnsi" w:cs="Arial"/>
                <w:color w:val="000000"/>
                <w:sz w:val="24"/>
                <w:szCs w:val="24"/>
              </w:rPr>
              <w:t>chool culture</w:t>
            </w:r>
            <w:r w:rsidR="00E93BFB" w:rsidRPr="0061742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and the stude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nts and community they will</w:t>
            </w:r>
            <w:r w:rsidR="0061742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serve </w:t>
            </w:r>
          </w:p>
        </w:tc>
        <w:tc>
          <w:tcPr>
            <w:tcW w:w="972" w:type="pct"/>
          </w:tcPr>
          <w:p w14:paraId="494AAD75" w14:textId="656CE496" w:rsidR="00E93BFB" w:rsidRDefault="00E93BFB" w:rsidP="009E13E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BA5" w14:paraId="29D8B7DD" w14:textId="77777777" w:rsidTr="00CE0E66">
        <w:tc>
          <w:tcPr>
            <w:tcW w:w="1083" w:type="pct"/>
          </w:tcPr>
          <w:p w14:paraId="6F8CA84D" w14:textId="1FA81DF6" w:rsidR="00E93BFB" w:rsidRDefault="00E93BFB" w:rsidP="00D565F3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9:20-30</w:t>
            </w:r>
          </w:p>
        </w:tc>
        <w:tc>
          <w:tcPr>
            <w:tcW w:w="2945" w:type="pct"/>
          </w:tcPr>
          <w:p w14:paraId="6321AD93" w14:textId="29DC0DB0" w:rsidR="00E93BFB" w:rsidRDefault="00E93BFB" w:rsidP="00A87B0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 over Com</w:t>
            </w:r>
            <w:r w:rsidR="00F34292">
              <w:rPr>
                <w:rFonts w:asciiTheme="minorHAnsi" w:hAnsiTheme="minorHAnsi"/>
                <w:sz w:val="24"/>
                <w:szCs w:val="24"/>
              </w:rPr>
              <w:t>munity Partner Handbook</w:t>
            </w:r>
          </w:p>
          <w:p w14:paraId="1E0CC4A9" w14:textId="77777777" w:rsidR="00E93BFB" w:rsidRPr="00F34292" w:rsidRDefault="00E93BFB" w:rsidP="00A87B00">
            <w:pPr>
              <w:pStyle w:val="Standard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F34292">
              <w:rPr>
                <w:rFonts w:asciiTheme="minorHAnsi" w:hAnsiTheme="minorHAnsi"/>
                <w:sz w:val="24"/>
                <w:szCs w:val="24"/>
              </w:rPr>
              <w:t xml:space="preserve">Contact Info </w:t>
            </w:r>
          </w:p>
          <w:p w14:paraId="6AE13C37" w14:textId="3F769761" w:rsidR="00E93BFB" w:rsidRPr="00F34292" w:rsidRDefault="00E93BFB" w:rsidP="00A87B00">
            <w:pPr>
              <w:pStyle w:val="Standard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F34292">
              <w:rPr>
                <w:rFonts w:asciiTheme="minorHAnsi" w:hAnsiTheme="minorHAnsi" w:cs="Arial"/>
                <w:color w:val="000000"/>
                <w:sz w:val="24"/>
                <w:szCs w:val="24"/>
              </w:rPr>
              <w:t>Scho</w:t>
            </w:r>
            <w:r w:rsidR="009104B6">
              <w:rPr>
                <w:rFonts w:asciiTheme="minorHAnsi" w:hAnsiTheme="minorHAnsi" w:cs="Arial"/>
                <w:color w:val="000000"/>
                <w:sz w:val="24"/>
                <w:szCs w:val="24"/>
              </w:rPr>
              <w:t>ol Culture</w:t>
            </w:r>
            <w:r w:rsidRPr="00F34292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</w:p>
          <w:p w14:paraId="5DD00C5B" w14:textId="0D7D8BC3" w:rsidR="00E93BFB" w:rsidRPr="00F34292" w:rsidRDefault="009104B6" w:rsidP="00A87B00">
            <w:pPr>
              <w:pStyle w:val="Standard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Lead</w:t>
            </w:r>
            <w:r w:rsidR="00E93BFB" w:rsidRPr="00F34292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Teachers </w:t>
            </w:r>
          </w:p>
          <w:p w14:paraId="14CCEB3B" w14:textId="77777777" w:rsidR="00F34292" w:rsidRPr="00F34292" w:rsidRDefault="00E93BFB" w:rsidP="00A87B00">
            <w:pPr>
              <w:pStyle w:val="Standard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F34292">
              <w:rPr>
                <w:rFonts w:asciiTheme="minorHAnsi" w:hAnsiTheme="minorHAnsi" w:cs="Arial"/>
                <w:color w:val="000000"/>
                <w:sz w:val="24"/>
                <w:szCs w:val="24"/>
              </w:rPr>
              <w:t>School Agreements</w:t>
            </w:r>
          </w:p>
          <w:p w14:paraId="02219720" w14:textId="64EC91D3" w:rsidR="00E93BFB" w:rsidRPr="00F34292" w:rsidRDefault="00E93BFB" w:rsidP="00F34292">
            <w:pPr>
              <w:pStyle w:val="Standard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F34292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Program Assessment</w:t>
            </w:r>
          </w:p>
        </w:tc>
        <w:tc>
          <w:tcPr>
            <w:tcW w:w="972" w:type="pct"/>
          </w:tcPr>
          <w:p w14:paraId="5DAF518F" w14:textId="1D8A2D21" w:rsidR="00E93BFB" w:rsidRPr="00481F1A" w:rsidRDefault="00E93BFB" w:rsidP="00A87B0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BA5" w14:paraId="66DECDED" w14:textId="77777777" w:rsidTr="00CE0E66">
        <w:tc>
          <w:tcPr>
            <w:tcW w:w="1083" w:type="pct"/>
          </w:tcPr>
          <w:p w14:paraId="2B4C5337" w14:textId="0F923C5A" w:rsidR="00E93BFB" w:rsidRDefault="00E93BFB" w:rsidP="00D565F3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9:30-9:35</w:t>
            </w:r>
          </w:p>
        </w:tc>
        <w:tc>
          <w:tcPr>
            <w:tcW w:w="2945" w:type="pct"/>
          </w:tcPr>
          <w:p w14:paraId="2A21208D" w14:textId="65F94E2B" w:rsidR="00E93BFB" w:rsidRDefault="00F34292" w:rsidP="00E93BFB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Ice Breaker</w:t>
            </w:r>
            <w:r w:rsidR="00D44F07">
              <w:rPr>
                <w:rFonts w:asciiTheme="minorHAnsi" w:hAnsiTheme="minorHAnsi"/>
                <w:sz w:val="24"/>
                <w:szCs w:val="24"/>
              </w:rPr>
              <w:t xml:space="preserve"> Game</w:t>
            </w:r>
            <w:r>
              <w:rPr>
                <w:rFonts w:asciiTheme="minorHAnsi" w:hAnsiTheme="minorHAnsi"/>
                <w:sz w:val="24"/>
                <w:szCs w:val="24"/>
              </w:rPr>
              <w:t>/Break</w:t>
            </w:r>
          </w:p>
        </w:tc>
        <w:tc>
          <w:tcPr>
            <w:tcW w:w="972" w:type="pct"/>
          </w:tcPr>
          <w:p w14:paraId="53EA8435" w14:textId="58F20E46" w:rsidR="00E93BFB" w:rsidRDefault="00E93BFB" w:rsidP="009E13E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BA5" w14:paraId="3AAEF888" w14:textId="77777777" w:rsidTr="00CE0E66">
        <w:trPr>
          <w:trHeight w:val="395"/>
        </w:trPr>
        <w:tc>
          <w:tcPr>
            <w:tcW w:w="1083" w:type="pct"/>
          </w:tcPr>
          <w:p w14:paraId="5B37E017" w14:textId="4A70CA1E" w:rsidR="00E93BFB" w:rsidRPr="00E25080" w:rsidRDefault="00E93BFB" w:rsidP="00D565F3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9:35-9:45</w:t>
            </w:r>
          </w:p>
        </w:tc>
        <w:tc>
          <w:tcPr>
            <w:tcW w:w="2945" w:type="pct"/>
          </w:tcPr>
          <w:p w14:paraId="5CF22CBC" w14:textId="0717F596" w:rsidR="00F34292" w:rsidRDefault="00E93BFB" w:rsidP="00F3429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Community Handbook Part 2</w:t>
            </w:r>
          </w:p>
          <w:p w14:paraId="0CF77ACE" w14:textId="1141098C" w:rsidR="00E93BFB" w:rsidRDefault="00F34292" w:rsidP="00F34292">
            <w:pPr>
              <w:pStyle w:val="Standard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a</w:t>
            </w:r>
            <w:r w:rsidR="00E93BFB">
              <w:rPr>
                <w:rFonts w:asciiTheme="minorHAnsi" w:hAnsiTheme="minorHAnsi"/>
                <w:sz w:val="24"/>
                <w:szCs w:val="24"/>
              </w:rPr>
              <w:t>ttendance</w:t>
            </w:r>
          </w:p>
          <w:p w14:paraId="0D2EFB65" w14:textId="7EC90634" w:rsidR="00E93BFB" w:rsidRDefault="00F34292" w:rsidP="00F34292">
            <w:pPr>
              <w:pStyle w:val="Standard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Staff absences</w:t>
            </w:r>
          </w:p>
          <w:p w14:paraId="099CC527" w14:textId="4F83CB44" w:rsidR="00E93BFB" w:rsidRPr="00E25080" w:rsidRDefault="00F34292" w:rsidP="00F34292">
            <w:pPr>
              <w:pStyle w:val="Standard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E93BFB">
              <w:rPr>
                <w:rFonts w:asciiTheme="minorHAnsi" w:hAnsiTheme="minorHAnsi"/>
                <w:sz w:val="24"/>
                <w:szCs w:val="24"/>
              </w:rPr>
              <w:t>chool schedule, bus schedule, year-calendar</w:t>
            </w:r>
          </w:p>
        </w:tc>
        <w:tc>
          <w:tcPr>
            <w:tcW w:w="972" w:type="pct"/>
          </w:tcPr>
          <w:p w14:paraId="7550E004" w14:textId="591A719D" w:rsidR="00E93BFB" w:rsidRPr="00544B0E" w:rsidRDefault="00E93BFB" w:rsidP="00A87B0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BA5" w14:paraId="631C06A3" w14:textId="77777777" w:rsidTr="00CE0E66">
        <w:trPr>
          <w:trHeight w:val="395"/>
        </w:trPr>
        <w:tc>
          <w:tcPr>
            <w:tcW w:w="1083" w:type="pct"/>
          </w:tcPr>
          <w:p w14:paraId="6A52C2F0" w14:textId="6E7F1155" w:rsidR="00E93BFB" w:rsidRDefault="00E93BFB" w:rsidP="00D565F3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9:45-9:50</w:t>
            </w:r>
          </w:p>
        </w:tc>
        <w:tc>
          <w:tcPr>
            <w:tcW w:w="2945" w:type="pct"/>
          </w:tcPr>
          <w:p w14:paraId="08E37913" w14:textId="77777777" w:rsidR="00E93BFB" w:rsidRDefault="00E93BFB" w:rsidP="00F3429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Inte</w:t>
            </w:r>
            <w:r w:rsidR="00F34292">
              <w:rPr>
                <w:rFonts w:asciiTheme="minorHAnsi" w:hAnsiTheme="minorHAnsi"/>
                <w:sz w:val="24"/>
                <w:szCs w:val="24"/>
              </w:rPr>
              <w:t>ractive Reflection Activity</w:t>
            </w:r>
            <w:r w:rsidR="00F003A6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1F99874E" w14:textId="64186A40" w:rsidR="00F003A6" w:rsidRDefault="00F003A6" w:rsidP="002F7BA5">
            <w:pPr>
              <w:pStyle w:val="Standard1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Take 2 minutes to collaborate with your elbow partner on how you can incorporate the school’s core values in your program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curriculum</w:t>
            </w:r>
          </w:p>
          <w:p w14:paraId="040D7298" w14:textId="1059E7A5" w:rsidR="00F003A6" w:rsidRDefault="00F003A6" w:rsidP="002F7BA5">
            <w:pPr>
              <w:pStyle w:val="Standard1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Spend 3 minutes sharing out ideas</w:t>
            </w:r>
          </w:p>
        </w:tc>
        <w:tc>
          <w:tcPr>
            <w:tcW w:w="972" w:type="pct"/>
          </w:tcPr>
          <w:p w14:paraId="12F1D8EF" w14:textId="66857A3C" w:rsidR="00E93BFB" w:rsidRDefault="00E93BFB" w:rsidP="00544B0E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BA5" w14:paraId="64E9BA4F" w14:textId="77777777" w:rsidTr="00CE0E66">
        <w:trPr>
          <w:trHeight w:val="395"/>
        </w:trPr>
        <w:tc>
          <w:tcPr>
            <w:tcW w:w="1083" w:type="pct"/>
          </w:tcPr>
          <w:p w14:paraId="2297F253" w14:textId="5FE88C8E" w:rsidR="00E93BFB" w:rsidRDefault="00E93BFB" w:rsidP="00D565F3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9:50-10:00</w:t>
            </w:r>
          </w:p>
        </w:tc>
        <w:tc>
          <w:tcPr>
            <w:tcW w:w="2945" w:type="pct"/>
          </w:tcPr>
          <w:p w14:paraId="6CFC01A9" w14:textId="0FD4F128" w:rsidR="00E93BFB" w:rsidRPr="00F34292" w:rsidRDefault="00E93BFB" w:rsidP="00A87B0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F34292">
              <w:rPr>
                <w:rFonts w:asciiTheme="minorHAnsi" w:hAnsiTheme="minorHAnsi"/>
                <w:sz w:val="24"/>
                <w:szCs w:val="24"/>
              </w:rPr>
              <w:t>Other o</w:t>
            </w:r>
            <w:r w:rsidR="00F34292" w:rsidRPr="00F34292">
              <w:rPr>
                <w:rFonts w:asciiTheme="minorHAnsi" w:hAnsiTheme="minorHAnsi"/>
                <w:sz w:val="24"/>
                <w:szCs w:val="24"/>
              </w:rPr>
              <w:t>perations and logistics:</w:t>
            </w:r>
          </w:p>
          <w:p w14:paraId="1AD89241" w14:textId="7284ACE8" w:rsidR="00E93BFB" w:rsidRPr="00F34292" w:rsidRDefault="00F34292" w:rsidP="00A87B00">
            <w:pPr>
              <w:pStyle w:val="Standard1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F34292">
              <w:rPr>
                <w:rFonts w:asciiTheme="minorHAnsi" w:hAnsiTheme="minorHAnsi" w:cs="Arial"/>
                <w:color w:val="000000"/>
                <w:sz w:val="24"/>
                <w:szCs w:val="24"/>
              </w:rPr>
              <w:t>T</w:t>
            </w:r>
            <w:r w:rsidR="00E93BFB" w:rsidRPr="00F34292">
              <w:rPr>
                <w:rFonts w:asciiTheme="minorHAnsi" w:hAnsiTheme="minorHAnsi" w:cs="Arial"/>
                <w:color w:val="000000"/>
                <w:sz w:val="24"/>
                <w:szCs w:val="24"/>
              </w:rPr>
              <w:t>echnology/computer/projector use for those who will need it</w:t>
            </w:r>
          </w:p>
          <w:p w14:paraId="016F83C9" w14:textId="0FDD2443" w:rsidR="00E93BFB" w:rsidRPr="00F34292" w:rsidRDefault="00685EC8" w:rsidP="00A87B00">
            <w:pPr>
              <w:pStyle w:val="Standard1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Classrooms</w:t>
            </w:r>
          </w:p>
          <w:p w14:paraId="669D6914" w14:textId="1AC29D04" w:rsidR="00F34292" w:rsidRPr="00685EC8" w:rsidRDefault="00E93BFB" w:rsidP="00685EC8">
            <w:pPr>
              <w:pStyle w:val="Standard1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F34292">
              <w:rPr>
                <w:rFonts w:asciiTheme="minorHAnsi" w:hAnsiTheme="minorHAnsi" w:cs="Arial"/>
                <w:color w:val="000000"/>
                <w:sz w:val="24"/>
                <w:szCs w:val="24"/>
              </w:rPr>
              <w:t>Classroom</w:t>
            </w:r>
            <w:r w:rsidR="00685EC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Materials</w:t>
            </w:r>
          </w:p>
          <w:p w14:paraId="3A38217C" w14:textId="1B5BBFAE" w:rsidR="00E93BFB" w:rsidRPr="00F34292" w:rsidRDefault="00F34292" w:rsidP="00F34292">
            <w:pPr>
              <w:pStyle w:val="Standard1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F34292">
              <w:rPr>
                <w:rFonts w:asciiTheme="minorHAnsi" w:hAnsiTheme="minorHAnsi" w:cs="Arial"/>
                <w:color w:val="000000"/>
                <w:sz w:val="24"/>
                <w:szCs w:val="24"/>
              </w:rPr>
              <w:t>Questions for School Facilitator</w:t>
            </w:r>
          </w:p>
        </w:tc>
        <w:tc>
          <w:tcPr>
            <w:tcW w:w="972" w:type="pct"/>
          </w:tcPr>
          <w:p w14:paraId="166968E4" w14:textId="29AF46B6" w:rsidR="00E93BFB" w:rsidRDefault="00E93BFB" w:rsidP="00A87B00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BA5" w14:paraId="5DA73721" w14:textId="77777777" w:rsidTr="00CE0E66">
        <w:trPr>
          <w:trHeight w:val="395"/>
        </w:trPr>
        <w:tc>
          <w:tcPr>
            <w:tcW w:w="1083" w:type="pct"/>
          </w:tcPr>
          <w:p w14:paraId="6F896972" w14:textId="208D569F" w:rsidR="00E93BFB" w:rsidRDefault="008F4C3F" w:rsidP="00D565F3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10:00-10:10</w:t>
            </w:r>
          </w:p>
        </w:tc>
        <w:tc>
          <w:tcPr>
            <w:tcW w:w="2945" w:type="pct"/>
          </w:tcPr>
          <w:p w14:paraId="7E269CC5" w14:textId="2522FDA7" w:rsidR="00E93BFB" w:rsidRDefault="00E93BFB" w:rsidP="00F3429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Tips on classroom management and any potential student behavior </w:t>
            </w:r>
            <w:r w:rsidR="00D44F07">
              <w:rPr>
                <w:rFonts w:asciiTheme="minorHAnsi" w:hAnsiTheme="minorHAnsi"/>
                <w:sz w:val="24"/>
                <w:szCs w:val="24"/>
              </w:rPr>
              <w:t>concerns</w:t>
            </w:r>
          </w:p>
          <w:p w14:paraId="059F2318" w14:textId="1493458A" w:rsidR="00E93BFB" w:rsidRDefault="00F34292" w:rsidP="00F3429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(F</w:t>
            </w:r>
            <w:r w:rsidR="00E93BFB">
              <w:rPr>
                <w:rFonts w:asciiTheme="minorHAnsi" w:hAnsiTheme="minorHAnsi"/>
                <w:sz w:val="24"/>
                <w:szCs w:val="24"/>
              </w:rPr>
              <w:t>urther comments on policies/procedures, contact wi</w:t>
            </w:r>
            <w:r w:rsidR="00635818">
              <w:rPr>
                <w:rFonts w:asciiTheme="minorHAnsi" w:hAnsiTheme="minorHAnsi"/>
                <w:sz w:val="24"/>
                <w:szCs w:val="24"/>
              </w:rPr>
              <w:t xml:space="preserve">th </w:t>
            </w:r>
            <w:r>
              <w:rPr>
                <w:rFonts w:asciiTheme="minorHAnsi" w:hAnsiTheme="minorHAnsi"/>
                <w:sz w:val="24"/>
                <w:szCs w:val="24"/>
              </w:rPr>
              <w:t>teachers, etc</w:t>
            </w:r>
            <w:r w:rsidR="00DD7A73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972" w:type="pct"/>
          </w:tcPr>
          <w:p w14:paraId="4511F9C1" w14:textId="443871B5" w:rsidR="00E93BFB" w:rsidRDefault="00E93BFB" w:rsidP="009E13E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BA5" w14:paraId="55341A51" w14:textId="77777777" w:rsidTr="00CE0E66">
        <w:trPr>
          <w:trHeight w:val="395"/>
        </w:trPr>
        <w:tc>
          <w:tcPr>
            <w:tcW w:w="1083" w:type="pct"/>
          </w:tcPr>
          <w:p w14:paraId="658155A4" w14:textId="37548121" w:rsidR="00E93BFB" w:rsidRPr="00E25080" w:rsidRDefault="008F4C3F" w:rsidP="004E53AF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10:10-10:2</w:t>
            </w:r>
            <w:r w:rsidR="00E93BF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2945" w:type="pct"/>
          </w:tcPr>
          <w:p w14:paraId="635B38D1" w14:textId="5DE666EC" w:rsidR="00E93BFB" w:rsidRDefault="00F34292" w:rsidP="00F3429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Community Partners fill out any remaining district paperwork, background checks, Sharing Learning Spaces Agreement</w:t>
            </w:r>
            <w:r w:rsidR="00E93BFB">
              <w:rPr>
                <w:rFonts w:asciiTheme="minorHAnsi" w:hAnsiTheme="minorHAnsi"/>
                <w:sz w:val="24"/>
                <w:szCs w:val="24"/>
              </w:rPr>
              <w:t xml:space="preserve"> and sign MOUs</w:t>
            </w:r>
          </w:p>
          <w:p w14:paraId="2DBF656C" w14:textId="3D9F850A" w:rsidR="00E93BFB" w:rsidRPr="00E25080" w:rsidRDefault="00E93BFB" w:rsidP="00F3429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Questions </w:t>
            </w:r>
          </w:p>
        </w:tc>
        <w:tc>
          <w:tcPr>
            <w:tcW w:w="972" w:type="pct"/>
          </w:tcPr>
          <w:p w14:paraId="22A2A8D8" w14:textId="446F126F" w:rsidR="00E93BFB" w:rsidRDefault="00E93BFB" w:rsidP="00481F1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BA5" w14:paraId="2EB21030" w14:textId="77777777" w:rsidTr="00CE0E66">
        <w:trPr>
          <w:trHeight w:val="395"/>
        </w:trPr>
        <w:tc>
          <w:tcPr>
            <w:tcW w:w="1083" w:type="pct"/>
          </w:tcPr>
          <w:p w14:paraId="4AE289F0" w14:textId="46B94638" w:rsidR="00E93BFB" w:rsidRPr="00E25080" w:rsidRDefault="008F4C3F" w:rsidP="004E53AF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10:20-10:3</w:t>
            </w:r>
            <w:r w:rsidR="00E93BFB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2945" w:type="pct"/>
          </w:tcPr>
          <w:p w14:paraId="6FD2A755" w14:textId="6BFE2F9E" w:rsidR="00E93BFB" w:rsidRPr="00E25080" w:rsidRDefault="008B5E1D" w:rsidP="00F3429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</w:t>
            </w:r>
            <w:r w:rsidR="00F34292">
              <w:rPr>
                <w:rFonts w:asciiTheme="minorHAnsi" w:hAnsiTheme="minorHAnsi"/>
                <w:sz w:val="24"/>
                <w:szCs w:val="24"/>
              </w:rPr>
              <w:t xml:space="preserve"> Tour</w:t>
            </w:r>
            <w:r w:rsidR="00D44F07">
              <w:rPr>
                <w:rFonts w:asciiTheme="minorHAnsi" w:hAnsiTheme="minorHAnsi"/>
                <w:sz w:val="24"/>
                <w:szCs w:val="24"/>
              </w:rPr>
              <w:t>, including emergency exits,</w:t>
            </w:r>
            <w:r w:rsidR="00F34292">
              <w:rPr>
                <w:rFonts w:asciiTheme="minorHAnsi" w:hAnsiTheme="minorHAnsi"/>
                <w:sz w:val="24"/>
                <w:szCs w:val="24"/>
              </w:rPr>
              <w:t xml:space="preserve"> and wrap-up</w:t>
            </w:r>
          </w:p>
        </w:tc>
        <w:tc>
          <w:tcPr>
            <w:tcW w:w="972" w:type="pct"/>
          </w:tcPr>
          <w:p w14:paraId="7F6A5E56" w14:textId="7422F274" w:rsidR="00E93BFB" w:rsidRDefault="00E93BFB" w:rsidP="004E53AF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023E087" w14:textId="77777777" w:rsidR="007C08A0" w:rsidRDefault="007C08A0"/>
    <w:p w14:paraId="0A13FCEB" w14:textId="77777777" w:rsidR="008E3154" w:rsidRDefault="008E3154" w:rsidP="003A781A">
      <w:pPr>
        <w:spacing w:line="240" w:lineRule="auto"/>
        <w:rPr>
          <w:rFonts w:asciiTheme="minorHAnsi" w:hAnsiTheme="minorHAnsi"/>
          <w:b/>
          <w:sz w:val="24"/>
          <w:szCs w:val="24"/>
        </w:rPr>
        <w:sectPr w:rsidR="008E3154" w:rsidSect="00F003A6">
          <w:headerReference w:type="default" r:id="rId9"/>
          <w:pgSz w:w="12240" w:h="15840"/>
          <w:pgMar w:top="1296" w:right="1296" w:bottom="1296" w:left="1296" w:header="720" w:footer="720" w:gutter="0"/>
          <w:cols w:space="720"/>
        </w:sectPr>
      </w:pPr>
    </w:p>
    <w:p w14:paraId="3BEE7F58" w14:textId="7E39CA54" w:rsidR="00E332D8" w:rsidRPr="00E332D8" w:rsidRDefault="009104B6" w:rsidP="003A781A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Items to Collect f</w:t>
      </w:r>
      <w:r w:rsidR="00E332D8" w:rsidRPr="00E332D8">
        <w:rPr>
          <w:rFonts w:asciiTheme="minorHAnsi" w:hAnsiTheme="minorHAnsi"/>
          <w:b/>
          <w:sz w:val="24"/>
          <w:szCs w:val="24"/>
        </w:rPr>
        <w:t>rom Partners:</w:t>
      </w:r>
    </w:p>
    <w:p w14:paraId="6119C9C9" w14:textId="61C28E29" w:rsidR="00E332D8" w:rsidRPr="00E332D8" w:rsidRDefault="00E332D8" w:rsidP="008E3154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Completed MOUs if not yet received</w:t>
      </w:r>
    </w:p>
    <w:p w14:paraId="5DB41CD2" w14:textId="443ABF4A" w:rsidR="00E332D8" w:rsidRPr="003A781A" w:rsidRDefault="003A781A" w:rsidP="008E3154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Proof of Background Check</w:t>
      </w:r>
    </w:p>
    <w:p w14:paraId="08E7EB4E" w14:textId="0327803F" w:rsidR="003A781A" w:rsidRPr="009104B6" w:rsidRDefault="003A781A" w:rsidP="008E3154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Scope &amp; Sequence of Course Objectives</w:t>
      </w:r>
    </w:p>
    <w:p w14:paraId="767B1036" w14:textId="6A29E199" w:rsidR="009104B6" w:rsidRPr="00F13D2C" w:rsidRDefault="009104B6" w:rsidP="008E3154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Sharing Learning Spaces Agreement</w:t>
      </w:r>
    </w:p>
    <w:p w14:paraId="7BD28831" w14:textId="56BFC552" w:rsidR="00F13D2C" w:rsidRPr="009104B6" w:rsidRDefault="00F13D2C" w:rsidP="008E3154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Staff Contact List</w:t>
      </w:r>
    </w:p>
    <w:p w14:paraId="17696E07" w14:textId="15D97766" w:rsidR="009104B6" w:rsidRDefault="009104B6" w:rsidP="009104B6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Items to Provide Partners:</w:t>
      </w:r>
    </w:p>
    <w:p w14:paraId="44657771" w14:textId="3CB7468C" w:rsidR="009104B6" w:rsidRDefault="009104B6" w:rsidP="008E3154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9104B6">
        <w:rPr>
          <w:rFonts w:asciiTheme="minorHAnsi" w:hAnsiTheme="minorHAnsi"/>
          <w:sz w:val="24"/>
          <w:szCs w:val="24"/>
        </w:rPr>
        <w:t>Community Partner Handbooks</w:t>
      </w:r>
    </w:p>
    <w:p w14:paraId="40B82FA5" w14:textId="689CB0B2" w:rsidR="008E3154" w:rsidRPr="008E3154" w:rsidRDefault="008E3154" w:rsidP="008E3154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School Staff Contact List</w:t>
      </w:r>
    </w:p>
    <w:p w14:paraId="439E1160" w14:textId="7E72D1DE" w:rsidR="009104B6" w:rsidRDefault="009104B6" w:rsidP="008E3154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9104B6">
        <w:rPr>
          <w:rFonts w:asciiTheme="minorHAnsi" w:hAnsiTheme="minorHAnsi"/>
          <w:sz w:val="24"/>
          <w:szCs w:val="24"/>
        </w:rPr>
        <w:t>Substitution forms</w:t>
      </w:r>
      <w:r>
        <w:rPr>
          <w:rFonts w:asciiTheme="minorHAnsi" w:hAnsiTheme="minorHAnsi"/>
          <w:sz w:val="24"/>
          <w:szCs w:val="24"/>
        </w:rPr>
        <w:t xml:space="preserve"> (to be completed and returned if needed)</w:t>
      </w:r>
    </w:p>
    <w:p w14:paraId="7569E660" w14:textId="618153DC" w:rsidR="008E3154" w:rsidRPr="008E3154" w:rsidRDefault="009104B6" w:rsidP="008E3154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Copy of Sharing Learning Spaces Agreement</w:t>
      </w:r>
    </w:p>
    <w:p w14:paraId="74587D3B" w14:textId="1AF35F85" w:rsidR="008E3154" w:rsidRPr="008E3154" w:rsidRDefault="009104B6" w:rsidP="008E3154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8E3154">
        <w:rPr>
          <w:rFonts w:asciiTheme="minorHAnsi" w:hAnsiTheme="minorHAnsi"/>
          <w:sz w:val="24"/>
          <w:szCs w:val="24"/>
        </w:rPr>
        <w:t>Invoice Procedures and Prompt Payment Checklist</w:t>
      </w:r>
    </w:p>
    <w:p w14:paraId="46D4B717" w14:textId="77777777" w:rsidR="008E3154" w:rsidRDefault="008E3154" w:rsidP="009104B6">
      <w:pPr>
        <w:spacing w:line="240" w:lineRule="auto"/>
        <w:rPr>
          <w:rFonts w:asciiTheme="minorHAnsi" w:hAnsiTheme="minorHAnsi"/>
          <w:b/>
          <w:sz w:val="24"/>
          <w:szCs w:val="24"/>
        </w:rPr>
        <w:sectPr w:rsidR="008E3154" w:rsidSect="008E3154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323B2AA8" w14:textId="77777777" w:rsidR="008E3154" w:rsidRDefault="008E3154" w:rsidP="009104B6">
      <w:pPr>
        <w:spacing w:line="240" w:lineRule="auto"/>
        <w:rPr>
          <w:rFonts w:asciiTheme="minorHAnsi" w:hAnsiTheme="minorHAnsi"/>
          <w:b/>
          <w:sz w:val="24"/>
          <w:szCs w:val="24"/>
        </w:rPr>
        <w:sectPr w:rsidR="008E3154" w:rsidSect="008E3154">
          <w:type w:val="continuous"/>
          <w:pgSz w:w="12240" w:h="15840"/>
          <w:pgMar w:top="1296" w:right="1296" w:bottom="1296" w:left="1296" w:header="720" w:footer="720" w:gutter="0"/>
          <w:cols w:space="720"/>
        </w:sectPr>
      </w:pPr>
    </w:p>
    <w:p w14:paraId="0B568965" w14:textId="5E1A4E50" w:rsidR="009104B6" w:rsidRPr="009104B6" w:rsidRDefault="009104B6" w:rsidP="009104B6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sectPr w:rsidR="009104B6" w:rsidRPr="009104B6" w:rsidSect="008E3154">
      <w:type w:val="continuous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43A15" w14:textId="77777777" w:rsidR="00E332D8" w:rsidRDefault="00E332D8" w:rsidP="004E53AF">
      <w:pPr>
        <w:spacing w:after="0" w:line="240" w:lineRule="auto"/>
      </w:pPr>
      <w:r>
        <w:separator/>
      </w:r>
    </w:p>
  </w:endnote>
  <w:endnote w:type="continuationSeparator" w:id="0">
    <w:p w14:paraId="7597BA0F" w14:textId="77777777" w:rsidR="00E332D8" w:rsidRDefault="00E332D8" w:rsidP="004E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93B69" w14:textId="77777777" w:rsidR="00E332D8" w:rsidRDefault="00E332D8" w:rsidP="004E53AF">
      <w:pPr>
        <w:spacing w:after="0" w:line="240" w:lineRule="auto"/>
      </w:pPr>
      <w:r>
        <w:separator/>
      </w:r>
    </w:p>
  </w:footnote>
  <w:footnote w:type="continuationSeparator" w:id="0">
    <w:p w14:paraId="5092F8A4" w14:textId="77777777" w:rsidR="00E332D8" w:rsidRDefault="00E332D8" w:rsidP="004E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13561" w14:textId="77E013DA" w:rsidR="00E332D8" w:rsidRDefault="00EC4337">
    <w:pPr>
      <w:pStyle w:val="Header"/>
    </w:pPr>
    <w:ins w:id="4" w:author="Catherine Lange" w:date="2015-06-08T19:26:00Z">
      <w:r>
        <w:rPr>
          <w:noProof/>
        </w:rPr>
        <w:drawing>
          <wp:inline distT="0" distB="0" distL="0" distR="0" wp14:anchorId="6A668103" wp14:editId="797042CD">
            <wp:extent cx="2062480" cy="1031240"/>
            <wp:effectExtent l="0" t="0" r="0" b="10160"/>
            <wp:docPr id="1" name="Picture 1" descr="Macintosh HD:Users:clange:Dropbox:Nicole file sharing:CEI Community Partnerships:Community Partner Toolkit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nge:Dropbox:Nicole file sharing:CEI Community Partnerships:Community Partner Toolkit logo-01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2E2"/>
    <w:multiLevelType w:val="hybridMultilevel"/>
    <w:tmpl w:val="7752F8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6647B"/>
    <w:multiLevelType w:val="hybridMultilevel"/>
    <w:tmpl w:val="22EAF7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1778"/>
    <w:multiLevelType w:val="hybridMultilevel"/>
    <w:tmpl w:val="192C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04A6"/>
    <w:multiLevelType w:val="hybridMultilevel"/>
    <w:tmpl w:val="E9B44440"/>
    <w:lvl w:ilvl="0" w:tplc="35F43F6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07640"/>
    <w:multiLevelType w:val="hybridMultilevel"/>
    <w:tmpl w:val="90DE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E67B3"/>
    <w:multiLevelType w:val="hybridMultilevel"/>
    <w:tmpl w:val="1C84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E1912"/>
    <w:multiLevelType w:val="hybridMultilevel"/>
    <w:tmpl w:val="E4A6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83AE3"/>
    <w:multiLevelType w:val="hybridMultilevel"/>
    <w:tmpl w:val="A392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34565"/>
    <w:multiLevelType w:val="hybridMultilevel"/>
    <w:tmpl w:val="079E9E20"/>
    <w:lvl w:ilvl="0" w:tplc="305829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324C7"/>
    <w:multiLevelType w:val="hybridMultilevel"/>
    <w:tmpl w:val="3E964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9B1FAA"/>
    <w:multiLevelType w:val="hybridMultilevel"/>
    <w:tmpl w:val="DBBC7B3E"/>
    <w:lvl w:ilvl="0" w:tplc="305829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95844"/>
    <w:multiLevelType w:val="hybridMultilevel"/>
    <w:tmpl w:val="E06E7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0792C"/>
    <w:multiLevelType w:val="hybridMultilevel"/>
    <w:tmpl w:val="9B94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37E48"/>
    <w:multiLevelType w:val="hybridMultilevel"/>
    <w:tmpl w:val="D676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22CDE"/>
    <w:multiLevelType w:val="hybridMultilevel"/>
    <w:tmpl w:val="ECD43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14"/>
  </w:num>
  <w:num w:numId="12">
    <w:abstractNumId w:val="1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2D"/>
    <w:rsid w:val="001C5F8E"/>
    <w:rsid w:val="002343A4"/>
    <w:rsid w:val="002C6001"/>
    <w:rsid w:val="002D470F"/>
    <w:rsid w:val="002F7BA5"/>
    <w:rsid w:val="00362BF7"/>
    <w:rsid w:val="0036751D"/>
    <w:rsid w:val="003A781A"/>
    <w:rsid w:val="003B5F0E"/>
    <w:rsid w:val="004333CA"/>
    <w:rsid w:val="00481F1A"/>
    <w:rsid w:val="00495B9A"/>
    <w:rsid w:val="004E53AF"/>
    <w:rsid w:val="00544B0E"/>
    <w:rsid w:val="00617420"/>
    <w:rsid w:val="00635818"/>
    <w:rsid w:val="00685EC8"/>
    <w:rsid w:val="006A4EED"/>
    <w:rsid w:val="006A5526"/>
    <w:rsid w:val="006A751F"/>
    <w:rsid w:val="006C22B6"/>
    <w:rsid w:val="006F4C5A"/>
    <w:rsid w:val="00733E92"/>
    <w:rsid w:val="00741DC7"/>
    <w:rsid w:val="00742785"/>
    <w:rsid w:val="00760EF4"/>
    <w:rsid w:val="007A6418"/>
    <w:rsid w:val="007C08A0"/>
    <w:rsid w:val="008652A3"/>
    <w:rsid w:val="008A2EEB"/>
    <w:rsid w:val="008B5E1D"/>
    <w:rsid w:val="008E3154"/>
    <w:rsid w:val="008F4C3F"/>
    <w:rsid w:val="009104B6"/>
    <w:rsid w:val="0098552D"/>
    <w:rsid w:val="009C5A35"/>
    <w:rsid w:val="009E13E3"/>
    <w:rsid w:val="00A618B9"/>
    <w:rsid w:val="00A87B00"/>
    <w:rsid w:val="00AF14DD"/>
    <w:rsid w:val="00B77A62"/>
    <w:rsid w:val="00C979F0"/>
    <w:rsid w:val="00CE0E66"/>
    <w:rsid w:val="00CE72BF"/>
    <w:rsid w:val="00CE764E"/>
    <w:rsid w:val="00D13514"/>
    <w:rsid w:val="00D44F07"/>
    <w:rsid w:val="00D565F3"/>
    <w:rsid w:val="00DC6385"/>
    <w:rsid w:val="00DD7A73"/>
    <w:rsid w:val="00E320B2"/>
    <w:rsid w:val="00E332D8"/>
    <w:rsid w:val="00E443E1"/>
    <w:rsid w:val="00E93BFB"/>
    <w:rsid w:val="00EB1FE4"/>
    <w:rsid w:val="00EC4337"/>
    <w:rsid w:val="00F003A6"/>
    <w:rsid w:val="00F05367"/>
    <w:rsid w:val="00F13D2C"/>
    <w:rsid w:val="00F34292"/>
    <w:rsid w:val="00F72DA8"/>
    <w:rsid w:val="00F930A9"/>
    <w:rsid w:val="00F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4265C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98552D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AF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5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3AF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A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332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4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F07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F07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98552D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AF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5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3AF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A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332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4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F07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F07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33B5D4F-A099-2E4C-AA2C-8D90D7FE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Catherine Lange</cp:lastModifiedBy>
  <cp:revision>3</cp:revision>
  <dcterms:created xsi:type="dcterms:W3CDTF">2015-03-19T16:15:00Z</dcterms:created>
  <dcterms:modified xsi:type="dcterms:W3CDTF">2015-06-08T23:30:00Z</dcterms:modified>
</cp:coreProperties>
</file>