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098E4" w14:textId="55F1F016" w:rsidR="007951C1" w:rsidRDefault="007951C1" w:rsidP="00CA6247">
      <w:pPr>
        <w:rPr>
          <w:rFonts w:asciiTheme="majorHAnsi" w:hAnsiTheme="majorHAnsi"/>
        </w:rPr>
      </w:pPr>
    </w:p>
    <w:p w14:paraId="20C97715" w14:textId="77777777" w:rsidR="00A4138F" w:rsidRDefault="00A4138F" w:rsidP="00CA6247">
      <w:pPr>
        <w:rPr>
          <w:rFonts w:asciiTheme="majorHAnsi" w:hAnsiTheme="majorHAnsi"/>
        </w:rPr>
      </w:pPr>
    </w:p>
    <w:p w14:paraId="6757B40E" w14:textId="02B0FF28" w:rsidR="00F7194F" w:rsidRDefault="00F7194F" w:rsidP="00CA6247">
      <w:pPr>
        <w:rPr>
          <w:rFonts w:asciiTheme="majorHAnsi" w:hAnsiTheme="majorHAnsi" w:cs="Arial"/>
          <w:sz w:val="28"/>
          <w:szCs w:val="28"/>
        </w:rPr>
      </w:pPr>
    </w:p>
    <w:p w14:paraId="2AA36790" w14:textId="58DF1AB2" w:rsidR="00F7194F" w:rsidRDefault="00F7194F" w:rsidP="00CA6247">
      <w:pPr>
        <w:rPr>
          <w:rFonts w:asciiTheme="majorHAnsi" w:hAnsiTheme="majorHAnsi" w:cs="Arial"/>
          <w:sz w:val="44"/>
          <w:szCs w:val="44"/>
        </w:rPr>
      </w:pPr>
      <w:r w:rsidRPr="00F7194F">
        <w:rPr>
          <w:rFonts w:asciiTheme="majorHAnsi" w:hAnsiTheme="majorHAnsi" w:cs="Arial"/>
          <w:sz w:val="44"/>
          <w:szCs w:val="44"/>
        </w:rPr>
        <w:t>Communica</w:t>
      </w:r>
      <w:r w:rsidR="002A0AAF">
        <w:rPr>
          <w:rFonts w:asciiTheme="majorHAnsi" w:hAnsiTheme="majorHAnsi" w:cs="Arial"/>
          <w:sz w:val="44"/>
          <w:szCs w:val="44"/>
        </w:rPr>
        <w:t xml:space="preserve">tion and Collaboration Growth </w:t>
      </w:r>
      <w:r w:rsidR="00112B94">
        <w:rPr>
          <w:rFonts w:asciiTheme="majorHAnsi" w:hAnsiTheme="majorHAnsi" w:cs="Arial"/>
          <w:sz w:val="44"/>
          <w:szCs w:val="44"/>
        </w:rPr>
        <w:t>Chart</w:t>
      </w:r>
    </w:p>
    <w:p w14:paraId="7F9393B3" w14:textId="77777777" w:rsidR="00F7194F" w:rsidRPr="00F7194F" w:rsidRDefault="00F7194F" w:rsidP="00CA6247">
      <w:pPr>
        <w:rPr>
          <w:rFonts w:asciiTheme="majorHAnsi" w:hAnsiTheme="majorHAnsi" w:cs="Arial"/>
          <w:sz w:val="44"/>
          <w:szCs w:val="44"/>
        </w:rPr>
      </w:pPr>
    </w:p>
    <w:p w14:paraId="59C8B70F" w14:textId="77777777" w:rsidR="00F7194F" w:rsidRDefault="00F7194F" w:rsidP="00CA6247">
      <w:pPr>
        <w:rPr>
          <w:rFonts w:asciiTheme="majorHAnsi" w:hAnsiTheme="majorHAnsi" w:cs="Arial"/>
          <w:sz w:val="28"/>
          <w:szCs w:val="28"/>
        </w:rPr>
      </w:pPr>
    </w:p>
    <w:p w14:paraId="771FCF6B" w14:textId="4B50FA65" w:rsidR="00CA6247" w:rsidRPr="0018378B" w:rsidRDefault="00CA6247" w:rsidP="00CA6247">
      <w:pPr>
        <w:rPr>
          <w:rFonts w:asciiTheme="majorHAnsi" w:hAnsiTheme="majorHAnsi" w:cs="Arial"/>
          <w:sz w:val="28"/>
          <w:szCs w:val="28"/>
        </w:rPr>
      </w:pPr>
      <w:r w:rsidRPr="0018378B">
        <w:rPr>
          <w:rFonts w:asciiTheme="majorHAnsi" w:hAnsiTheme="majorHAnsi" w:cs="Arial"/>
          <w:sz w:val="28"/>
          <w:szCs w:val="28"/>
        </w:rPr>
        <w:t>The key to successful collaboration is clear and consistent communication</w:t>
      </w:r>
      <w:r w:rsidR="00F43057">
        <w:rPr>
          <w:rFonts w:asciiTheme="majorHAnsi" w:hAnsiTheme="majorHAnsi" w:cs="Arial"/>
          <w:sz w:val="28"/>
          <w:szCs w:val="28"/>
        </w:rPr>
        <w:t>.</w:t>
      </w:r>
      <w:r w:rsidRPr="0018378B">
        <w:rPr>
          <w:rFonts w:asciiTheme="majorHAnsi" w:hAnsiTheme="majorHAnsi" w:cs="Arial"/>
          <w:sz w:val="28"/>
          <w:szCs w:val="28"/>
        </w:rPr>
        <w:t xml:space="preserve">  It is important to discuss logistical concerns as well as philosophical approaches to education and youth development. These conversations will begin between partners and the school community partner liaison, but a successful partnership will also involve students, teachers, and families in these discussions.</w:t>
      </w:r>
    </w:p>
    <w:p w14:paraId="1A6543B8" w14:textId="77777777" w:rsidR="00CA6247" w:rsidRPr="0018378B" w:rsidRDefault="00CA6247" w:rsidP="00CA6247">
      <w:pPr>
        <w:rPr>
          <w:rFonts w:asciiTheme="majorHAnsi" w:hAnsiTheme="majorHAnsi" w:cs="Arial"/>
          <w:sz w:val="28"/>
          <w:szCs w:val="28"/>
        </w:rPr>
      </w:pPr>
    </w:p>
    <w:p w14:paraId="71637A93" w14:textId="77777777" w:rsidR="00C96F9C" w:rsidRDefault="00CA6247" w:rsidP="00CA6247">
      <w:pPr>
        <w:rPr>
          <w:rFonts w:asciiTheme="majorHAnsi" w:hAnsiTheme="majorHAnsi" w:cs="Lucida Grande"/>
          <w:color w:val="000000"/>
          <w:sz w:val="28"/>
          <w:szCs w:val="28"/>
        </w:rPr>
      </w:pPr>
      <w:r w:rsidRPr="0018378B">
        <w:rPr>
          <w:rFonts w:asciiTheme="majorHAnsi" w:hAnsiTheme="majorHAnsi" w:cs="Arial"/>
          <w:sz w:val="28"/>
          <w:szCs w:val="28"/>
        </w:rPr>
        <w:t>Below are some</w:t>
      </w:r>
      <w:r w:rsidRPr="0018378B" w:rsidDel="00590689">
        <w:rPr>
          <w:rFonts w:asciiTheme="majorHAnsi" w:hAnsiTheme="majorHAnsi" w:cs="Arial"/>
          <w:sz w:val="28"/>
          <w:szCs w:val="28"/>
        </w:rPr>
        <w:t xml:space="preserve"> </w:t>
      </w:r>
      <w:r w:rsidRPr="0018378B">
        <w:rPr>
          <w:rFonts w:asciiTheme="majorHAnsi" w:hAnsiTheme="majorHAnsi" w:cs="Arial"/>
          <w:sz w:val="28"/>
          <w:szCs w:val="28"/>
        </w:rPr>
        <w:t xml:space="preserve">techniques for establishing regular and effective communication between schools and community partners. </w:t>
      </w:r>
      <w:r w:rsidR="006A1EB4" w:rsidRPr="0018378B">
        <w:rPr>
          <w:rFonts w:asciiTheme="majorHAnsi" w:hAnsiTheme="majorHAnsi" w:cs="Lucida Grande"/>
          <w:color w:val="000000"/>
          <w:sz w:val="28"/>
          <w:szCs w:val="28"/>
        </w:rPr>
        <w:t>Assess how well your school and its community partners communicate with each other.  Respond to each statement using a scale of</w:t>
      </w:r>
      <w:r w:rsidR="00C96F9C">
        <w:rPr>
          <w:rFonts w:asciiTheme="majorHAnsi" w:hAnsiTheme="majorHAnsi" w:cs="Lucida Grande"/>
          <w:color w:val="000000"/>
          <w:sz w:val="28"/>
          <w:szCs w:val="28"/>
        </w:rPr>
        <w:t xml:space="preserve"> 0</w:t>
      </w:r>
      <w:r w:rsidR="006A1EB4" w:rsidRPr="0018378B">
        <w:rPr>
          <w:rFonts w:asciiTheme="majorHAnsi" w:hAnsiTheme="majorHAnsi" w:cs="Lucida Grande"/>
          <w:color w:val="000000"/>
          <w:sz w:val="28"/>
          <w:szCs w:val="28"/>
        </w:rPr>
        <w:t xml:space="preserve"> </w:t>
      </w:r>
      <w:r w:rsidR="00C96F9C">
        <w:rPr>
          <w:rFonts w:asciiTheme="majorHAnsi" w:hAnsiTheme="majorHAnsi" w:cs="Lucida Grande"/>
          <w:color w:val="000000"/>
          <w:sz w:val="28"/>
          <w:szCs w:val="28"/>
        </w:rPr>
        <w:t>to 2:</w:t>
      </w:r>
    </w:p>
    <w:p w14:paraId="19A862B4" w14:textId="77777777" w:rsidR="00C96F9C" w:rsidRDefault="00C96F9C" w:rsidP="00CA6247">
      <w:pPr>
        <w:rPr>
          <w:rFonts w:asciiTheme="majorHAnsi" w:hAnsiTheme="majorHAnsi" w:cs="Lucida Grande"/>
          <w:color w:val="000000"/>
          <w:sz w:val="28"/>
          <w:szCs w:val="28"/>
        </w:rPr>
      </w:pPr>
    </w:p>
    <w:p w14:paraId="3D90D9CB" w14:textId="75D346A3" w:rsidR="00C96F9C" w:rsidRDefault="00C96F9C" w:rsidP="00CA6247">
      <w:pPr>
        <w:rPr>
          <w:rFonts w:asciiTheme="majorHAnsi" w:hAnsiTheme="majorHAnsi" w:cs="Lucida Grande"/>
          <w:color w:val="000000"/>
          <w:sz w:val="28"/>
          <w:szCs w:val="28"/>
        </w:rPr>
      </w:pPr>
      <w:r>
        <w:rPr>
          <w:rFonts w:asciiTheme="majorHAnsi" w:hAnsiTheme="majorHAnsi" w:cs="Lucida Grande"/>
          <w:color w:val="000000"/>
          <w:sz w:val="28"/>
          <w:szCs w:val="28"/>
        </w:rPr>
        <w:t>0 = a strategy</w:t>
      </w:r>
      <w:r w:rsidRPr="0018378B">
        <w:rPr>
          <w:rFonts w:asciiTheme="majorHAnsi" w:hAnsiTheme="majorHAnsi" w:cs="Arial"/>
          <w:sz w:val="28"/>
          <w:szCs w:val="28"/>
        </w:rPr>
        <w:t xml:space="preserve"> that will be </w:t>
      </w:r>
      <w:r>
        <w:rPr>
          <w:rFonts w:asciiTheme="majorHAnsi" w:hAnsiTheme="majorHAnsi" w:cs="Arial"/>
          <w:sz w:val="28"/>
          <w:szCs w:val="28"/>
        </w:rPr>
        <w:t>a long-term initiative, or is not</w:t>
      </w:r>
      <w:r w:rsidRPr="0018378B">
        <w:rPr>
          <w:rFonts w:asciiTheme="majorHAnsi" w:hAnsiTheme="majorHAnsi" w:cs="Arial"/>
          <w:sz w:val="28"/>
          <w:szCs w:val="28"/>
        </w:rPr>
        <w:t xml:space="preserve"> applicable to your partnerships</w:t>
      </w:r>
    </w:p>
    <w:p w14:paraId="5B0A9BC6" w14:textId="40F5D66B" w:rsidR="00C96F9C" w:rsidRDefault="00C96F9C" w:rsidP="00CA6247">
      <w:pPr>
        <w:rPr>
          <w:rFonts w:asciiTheme="majorHAnsi" w:hAnsiTheme="majorHAnsi" w:cs="Lucida Grande"/>
          <w:color w:val="000000"/>
          <w:sz w:val="28"/>
          <w:szCs w:val="28"/>
        </w:rPr>
      </w:pPr>
      <w:r>
        <w:rPr>
          <w:rFonts w:asciiTheme="majorHAnsi" w:hAnsiTheme="majorHAnsi" w:cs="Lucida Grande"/>
          <w:color w:val="000000"/>
          <w:sz w:val="28"/>
          <w:szCs w:val="28"/>
        </w:rPr>
        <w:t>1 = a strategy that can be achieved in the next couple weeks</w:t>
      </w:r>
    </w:p>
    <w:p w14:paraId="3D54244B" w14:textId="0E474E31" w:rsidR="00C96F9C" w:rsidRDefault="00C96F9C" w:rsidP="00CA6247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Lucida Grande"/>
          <w:color w:val="000000"/>
          <w:sz w:val="28"/>
          <w:szCs w:val="28"/>
        </w:rPr>
        <w:t>2 = a strategy that is already in place</w:t>
      </w:r>
    </w:p>
    <w:p w14:paraId="250A5D42" w14:textId="77777777" w:rsidR="00C96F9C" w:rsidRDefault="00C96F9C" w:rsidP="00CA6247">
      <w:pPr>
        <w:rPr>
          <w:rFonts w:asciiTheme="majorHAnsi" w:hAnsiTheme="majorHAnsi" w:cs="Arial"/>
          <w:sz w:val="28"/>
          <w:szCs w:val="28"/>
        </w:rPr>
      </w:pPr>
    </w:p>
    <w:p w14:paraId="39E3A975" w14:textId="60011834" w:rsidR="00CA6247" w:rsidRPr="0018378B" w:rsidRDefault="006A1EB4" w:rsidP="00CA6247">
      <w:pPr>
        <w:rPr>
          <w:rFonts w:asciiTheme="majorHAnsi" w:hAnsiTheme="majorHAnsi" w:cs="Arial"/>
          <w:sz w:val="28"/>
          <w:szCs w:val="28"/>
        </w:rPr>
      </w:pPr>
      <w:r w:rsidRPr="0018378B">
        <w:rPr>
          <w:rFonts w:asciiTheme="majorHAnsi" w:hAnsiTheme="majorHAnsi" w:cs="Lucida Grande"/>
          <w:color w:val="000000"/>
          <w:sz w:val="28"/>
          <w:szCs w:val="28"/>
        </w:rPr>
        <w:t xml:space="preserve">Collectively these techniques reflect </w:t>
      </w:r>
      <w:r w:rsidR="00665AAA">
        <w:rPr>
          <w:rFonts w:asciiTheme="majorHAnsi" w:hAnsiTheme="majorHAnsi" w:cs="Lucida Grande"/>
          <w:color w:val="000000"/>
          <w:sz w:val="28"/>
          <w:szCs w:val="28"/>
        </w:rPr>
        <w:t>best practices</w:t>
      </w:r>
      <w:r w:rsidRPr="0018378B">
        <w:rPr>
          <w:rFonts w:asciiTheme="majorHAnsi" w:hAnsiTheme="majorHAnsi" w:cs="Lucida Grande"/>
          <w:color w:val="000000"/>
          <w:sz w:val="28"/>
          <w:szCs w:val="28"/>
        </w:rPr>
        <w:t xml:space="preserve"> in communication and collaboration. </w:t>
      </w:r>
      <w:r w:rsidR="00CA6247" w:rsidRPr="0018378B">
        <w:rPr>
          <w:rFonts w:asciiTheme="majorHAnsi" w:hAnsiTheme="majorHAnsi" w:cs="Arial"/>
          <w:sz w:val="28"/>
          <w:szCs w:val="28"/>
        </w:rPr>
        <w:t>Whenever possible, community partners and school liais</w:t>
      </w:r>
      <w:r w:rsidRPr="0018378B">
        <w:rPr>
          <w:rFonts w:asciiTheme="majorHAnsi" w:hAnsiTheme="majorHAnsi" w:cs="Arial"/>
          <w:sz w:val="28"/>
          <w:szCs w:val="28"/>
        </w:rPr>
        <w:t>ons should review this chart</w:t>
      </w:r>
      <w:r w:rsidR="00CA6247" w:rsidRPr="0018378B">
        <w:rPr>
          <w:rFonts w:asciiTheme="majorHAnsi" w:hAnsiTheme="majorHAnsi" w:cs="Arial"/>
          <w:sz w:val="28"/>
          <w:szCs w:val="28"/>
        </w:rPr>
        <w:t xml:space="preserve"> together.</w:t>
      </w:r>
    </w:p>
    <w:p w14:paraId="5C66F5E2" w14:textId="0B746588" w:rsidR="00F7194F" w:rsidRDefault="00F7194F">
      <w:r>
        <w:br w:type="page"/>
      </w:r>
    </w:p>
    <w:p w14:paraId="0B67C25D" w14:textId="77777777" w:rsidR="00CA6247" w:rsidRDefault="00CA6247"/>
    <w:p w14:paraId="5EDF0956" w14:textId="77777777" w:rsidR="00A4138F" w:rsidRDefault="00A4138F"/>
    <w:tbl>
      <w:tblPr>
        <w:tblStyle w:val="MediumGrid3-Accent3"/>
        <w:tblW w:w="13428" w:type="dxa"/>
        <w:tblLayout w:type="fixed"/>
        <w:tblLook w:val="04A0" w:firstRow="1" w:lastRow="0" w:firstColumn="1" w:lastColumn="0" w:noHBand="0" w:noVBand="1"/>
      </w:tblPr>
      <w:tblGrid>
        <w:gridCol w:w="648"/>
        <w:gridCol w:w="8172"/>
        <w:gridCol w:w="1620"/>
        <w:gridCol w:w="1570"/>
        <w:gridCol w:w="1418"/>
      </w:tblGrid>
      <w:tr w:rsidR="00A41009" w14:paraId="577043D3" w14:textId="77777777" w:rsidTr="00F71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 w:val="restart"/>
          </w:tcPr>
          <w:p w14:paraId="70738D3C" w14:textId="01A150A4" w:rsidR="00A41009" w:rsidRDefault="00A41009" w:rsidP="00ED55B5">
            <w:pPr>
              <w:ind w:righ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A016A1" wp14:editId="53911FF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1523365</wp:posOffset>
                      </wp:positionV>
                      <wp:extent cx="457200" cy="1257300"/>
                      <wp:effectExtent l="0" t="0" r="0" b="1270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5720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0F987D" w14:textId="77777777" w:rsidR="00321334" w:rsidRPr="00ED55B5" w:rsidRDefault="00321334" w:rsidP="00ED55B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D55B5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LOGISTICS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85pt;margin-top:119.95pt;width:36pt;height:99pt;rotation:18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" filled="f" stroked="f">
                      <v:textbox style="layout-flow:vertical-ideographic">
                        <w:txbxContent>
                          <w:p w14:paraId="6B0F987D" w14:textId="77777777" w:rsidR="00A4138F" w:rsidRPr="00ED55B5" w:rsidRDefault="00A4138F" w:rsidP="00ED55B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55B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LOGISTICS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172" w:type="dxa"/>
          </w:tcPr>
          <w:p w14:paraId="1BFE34D4" w14:textId="77777777" w:rsidR="00A41009" w:rsidRDefault="00A410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023D7094" w14:textId="77777777" w:rsidR="00A41009" w:rsidRDefault="00A41009" w:rsidP="00ED55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6EEFA4" w14:textId="77777777" w:rsidR="006A1EB4" w:rsidRDefault="006A1EB4" w:rsidP="00ED55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763C8E" w14:textId="77777777" w:rsidR="00A41009" w:rsidRDefault="00A41009" w:rsidP="00ED55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 Place</w:t>
            </w:r>
          </w:p>
          <w:p w14:paraId="0A147CCA" w14:textId="28FDE1AA" w:rsidR="006A1EB4" w:rsidRDefault="006A1EB4" w:rsidP="00ED55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[2]</w:t>
            </w:r>
          </w:p>
        </w:tc>
        <w:tc>
          <w:tcPr>
            <w:tcW w:w="1570" w:type="dxa"/>
          </w:tcPr>
          <w:p w14:paraId="712BC69A" w14:textId="77777777" w:rsidR="006A1EB4" w:rsidRDefault="006A1EB4" w:rsidP="006A1E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C6F493" w14:textId="77777777" w:rsidR="00A41009" w:rsidRDefault="00A41009" w:rsidP="006A1E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Will Work On Now</w:t>
            </w:r>
          </w:p>
          <w:p w14:paraId="69608765" w14:textId="21A17FA0" w:rsidR="006A1EB4" w:rsidRDefault="006A1EB4" w:rsidP="006A1E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[1]</w:t>
            </w:r>
          </w:p>
        </w:tc>
        <w:tc>
          <w:tcPr>
            <w:tcW w:w="1418" w:type="dxa"/>
          </w:tcPr>
          <w:p w14:paraId="4BA9D6E5" w14:textId="77777777" w:rsidR="00A41009" w:rsidRDefault="00A41009" w:rsidP="00ED55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Long-term or not applicable</w:t>
            </w:r>
          </w:p>
          <w:p w14:paraId="373716BE" w14:textId="4DA5EAC1" w:rsidR="006A1EB4" w:rsidRDefault="006A1EB4" w:rsidP="00ED55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[0]</w:t>
            </w:r>
          </w:p>
        </w:tc>
      </w:tr>
      <w:tr w:rsidR="00A41009" w14:paraId="6E34E2F3" w14:textId="77777777" w:rsidTr="00F7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</w:tcPr>
          <w:p w14:paraId="08E6D677" w14:textId="77777777" w:rsidR="00A41009" w:rsidRDefault="00A41009"/>
        </w:tc>
        <w:tc>
          <w:tcPr>
            <w:tcW w:w="8172" w:type="dxa"/>
          </w:tcPr>
          <w:p w14:paraId="1ABE3A6C" w14:textId="77777777" w:rsidR="00A41009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Obtain and share key contact information for school and partner staff members</w:t>
            </w:r>
          </w:p>
        </w:tc>
        <w:tc>
          <w:tcPr>
            <w:tcW w:w="1620" w:type="dxa"/>
          </w:tcPr>
          <w:p w14:paraId="0ED3F4A3" w14:textId="77777777" w:rsidR="00A41009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745CDBEA" w14:textId="77777777" w:rsidR="00A41009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296DA3E2" w14:textId="77777777" w:rsidR="00A41009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1009" w14:paraId="45A6222B" w14:textId="77777777" w:rsidTr="00F71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</w:tcPr>
          <w:p w14:paraId="7DF379E9" w14:textId="77777777" w:rsidR="00A41009" w:rsidRDefault="00A41009"/>
        </w:tc>
        <w:tc>
          <w:tcPr>
            <w:tcW w:w="8172" w:type="dxa"/>
          </w:tcPr>
          <w:p w14:paraId="0098E6BF" w14:textId="77777777" w:rsidR="00A41009" w:rsidRDefault="00A4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Track student attendance through the school-wide system</w:t>
            </w:r>
          </w:p>
        </w:tc>
        <w:tc>
          <w:tcPr>
            <w:tcW w:w="1620" w:type="dxa"/>
          </w:tcPr>
          <w:p w14:paraId="04D8CDAF" w14:textId="77777777" w:rsidR="00A41009" w:rsidRDefault="00A4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0C577112" w14:textId="77777777" w:rsidR="00A41009" w:rsidRDefault="00A4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11996AE2" w14:textId="77777777" w:rsidR="00A41009" w:rsidRDefault="00A4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1009" w14:paraId="6888959F" w14:textId="77777777" w:rsidTr="00F7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</w:tcPr>
          <w:p w14:paraId="1179B541" w14:textId="77777777" w:rsidR="00A41009" w:rsidRDefault="00A41009"/>
        </w:tc>
        <w:tc>
          <w:tcPr>
            <w:tcW w:w="8172" w:type="dxa"/>
          </w:tcPr>
          <w:p w14:paraId="052B3E4E" w14:textId="77777777" w:rsidR="00A41009" w:rsidRDefault="00A41009" w:rsidP="00B62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 attendance, attendance issues and shared outreach efforts</w:t>
            </w:r>
          </w:p>
        </w:tc>
        <w:tc>
          <w:tcPr>
            <w:tcW w:w="1620" w:type="dxa"/>
          </w:tcPr>
          <w:p w14:paraId="6701F8F2" w14:textId="77777777" w:rsidR="00A41009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51B8481C" w14:textId="77777777" w:rsidR="00A41009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25B33F1A" w14:textId="77777777" w:rsidR="00A41009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1009" w14:paraId="0E86C12A" w14:textId="77777777" w:rsidTr="00F71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</w:tcPr>
          <w:p w14:paraId="5AE0D20C" w14:textId="77777777" w:rsidR="00A41009" w:rsidRDefault="00A41009"/>
        </w:tc>
        <w:tc>
          <w:tcPr>
            <w:tcW w:w="8172" w:type="dxa"/>
          </w:tcPr>
          <w:p w14:paraId="7DE6F5AA" w14:textId="77777777" w:rsidR="00A41009" w:rsidRDefault="00A4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school with 21</w:t>
            </w:r>
            <w:r w:rsidRPr="00ED55B5">
              <w:rPr>
                <w:vertAlign w:val="superscript"/>
              </w:rPr>
              <w:t>st</w:t>
            </w:r>
            <w:r>
              <w:t xml:space="preserve"> Century Community Learning Center student attendance</w:t>
            </w:r>
          </w:p>
        </w:tc>
        <w:tc>
          <w:tcPr>
            <w:tcW w:w="1620" w:type="dxa"/>
          </w:tcPr>
          <w:p w14:paraId="206B7CC3" w14:textId="77777777" w:rsidR="00A41009" w:rsidRDefault="00A4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569DFE02" w14:textId="77777777" w:rsidR="00A41009" w:rsidRDefault="00A4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6268346" w14:textId="77777777" w:rsidR="00A41009" w:rsidRDefault="00A4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1009" w14:paraId="0FA58001" w14:textId="77777777" w:rsidTr="00F7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</w:tcPr>
          <w:p w14:paraId="62AD2C97" w14:textId="77777777" w:rsidR="00A41009" w:rsidRDefault="00A41009"/>
        </w:tc>
        <w:tc>
          <w:tcPr>
            <w:tcW w:w="8172" w:type="dxa"/>
          </w:tcPr>
          <w:p w14:paraId="28948FDF" w14:textId="77777777" w:rsidR="00A41009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 school, in advance when possible, with any staff absences or substitution needs</w:t>
            </w:r>
          </w:p>
        </w:tc>
        <w:tc>
          <w:tcPr>
            <w:tcW w:w="1620" w:type="dxa"/>
          </w:tcPr>
          <w:p w14:paraId="666030E1" w14:textId="77777777" w:rsidR="00A41009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134023E6" w14:textId="77777777" w:rsidR="00A41009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1EADE135" w14:textId="77777777" w:rsidR="00A41009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1009" w14:paraId="1947C1E9" w14:textId="77777777" w:rsidTr="00F71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</w:tcPr>
          <w:p w14:paraId="5B2C605B" w14:textId="77777777" w:rsidR="00A41009" w:rsidRDefault="00A41009"/>
        </w:tc>
        <w:tc>
          <w:tcPr>
            <w:tcW w:w="8172" w:type="dxa"/>
          </w:tcPr>
          <w:p w14:paraId="50797386" w14:textId="77777777" w:rsidR="00A41009" w:rsidRDefault="00A4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Share school calendars and bell schedules</w:t>
            </w:r>
          </w:p>
        </w:tc>
        <w:tc>
          <w:tcPr>
            <w:tcW w:w="1620" w:type="dxa"/>
          </w:tcPr>
          <w:p w14:paraId="5E51CE2B" w14:textId="77777777" w:rsidR="00A41009" w:rsidRDefault="00A4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035F3672" w14:textId="77777777" w:rsidR="00A41009" w:rsidRDefault="00A4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76B85953" w14:textId="77777777" w:rsidR="00A41009" w:rsidRDefault="00A4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1009" w14:paraId="2B21F9EF" w14:textId="77777777" w:rsidTr="00F7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</w:tcPr>
          <w:p w14:paraId="70E6CBC0" w14:textId="77777777" w:rsidR="00A41009" w:rsidRDefault="00A41009"/>
        </w:tc>
        <w:tc>
          <w:tcPr>
            <w:tcW w:w="8172" w:type="dxa"/>
          </w:tcPr>
          <w:p w14:paraId="61238939" w14:textId="77777777" w:rsidR="00A41009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Communicate any schedule changes at the beginning of each month and send reminders the week before</w:t>
            </w:r>
          </w:p>
        </w:tc>
        <w:tc>
          <w:tcPr>
            <w:tcW w:w="1620" w:type="dxa"/>
          </w:tcPr>
          <w:p w14:paraId="2B542EF1" w14:textId="77777777" w:rsidR="00A41009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5799A838" w14:textId="77777777" w:rsidR="00A41009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3CD74FED" w14:textId="77777777" w:rsidR="00A41009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1009" w14:paraId="70FDAA27" w14:textId="77777777" w:rsidTr="00F71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</w:tcPr>
          <w:p w14:paraId="517E2090" w14:textId="77777777" w:rsidR="00A41009" w:rsidRDefault="00A41009"/>
        </w:tc>
        <w:tc>
          <w:tcPr>
            <w:tcW w:w="8172" w:type="dxa"/>
          </w:tcPr>
          <w:p w14:paraId="6EB40CE0" w14:textId="77777777" w:rsidR="00A41009" w:rsidRDefault="00A4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Utilize available classroom </w:t>
            </w:r>
            <w:proofErr w:type="spellStart"/>
            <w:r>
              <w:t>para</w:t>
            </w:r>
            <w:proofErr w:type="spellEnd"/>
            <w:r>
              <w:t xml:space="preserve"> professionals in partner classrooms to ensure a safe and enjoyable learning environment for the students</w:t>
            </w:r>
          </w:p>
        </w:tc>
        <w:tc>
          <w:tcPr>
            <w:tcW w:w="1620" w:type="dxa"/>
          </w:tcPr>
          <w:p w14:paraId="0C5EE20B" w14:textId="77777777" w:rsidR="00A41009" w:rsidRDefault="00A4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2F126C6E" w14:textId="77777777" w:rsidR="00A41009" w:rsidRDefault="00A4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70D686C8" w14:textId="77777777" w:rsidR="00A41009" w:rsidRDefault="00A4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1009" w14:paraId="430F34CD" w14:textId="77777777" w:rsidTr="00F7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</w:tcPr>
          <w:p w14:paraId="4E7591FA" w14:textId="77777777" w:rsidR="00A41009" w:rsidRDefault="00A41009"/>
        </w:tc>
        <w:tc>
          <w:tcPr>
            <w:tcW w:w="8172" w:type="dxa"/>
          </w:tcPr>
          <w:p w14:paraId="0F6E0EBF" w14:textId="77777777" w:rsidR="00A41009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Have a written space-use agreement and review it before each new enrichment session begins – make sure teachers see this agreement as well</w:t>
            </w:r>
          </w:p>
        </w:tc>
        <w:tc>
          <w:tcPr>
            <w:tcW w:w="1620" w:type="dxa"/>
          </w:tcPr>
          <w:p w14:paraId="0C387095" w14:textId="77777777" w:rsidR="00A41009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6C43CAA2" w14:textId="77777777" w:rsidR="00A41009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7FC1A621" w14:textId="77777777" w:rsidR="00A41009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1009" w14:paraId="36014876" w14:textId="77777777" w:rsidTr="00F71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</w:tcPr>
          <w:p w14:paraId="39697D35" w14:textId="77777777" w:rsidR="00A41009" w:rsidRDefault="00A41009"/>
        </w:tc>
        <w:tc>
          <w:tcPr>
            <w:tcW w:w="8172" w:type="dxa"/>
          </w:tcPr>
          <w:p w14:paraId="1EF520D7" w14:textId="77777777" w:rsidR="00A41009" w:rsidRDefault="00A4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Create a plan for shared resources and fundraising</w:t>
            </w:r>
          </w:p>
        </w:tc>
        <w:tc>
          <w:tcPr>
            <w:tcW w:w="1620" w:type="dxa"/>
          </w:tcPr>
          <w:p w14:paraId="3CF98FA1" w14:textId="77777777" w:rsidR="00A41009" w:rsidRDefault="00A4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4D07DDD1" w14:textId="77777777" w:rsidR="00A41009" w:rsidRDefault="00A4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41D57BF5" w14:textId="77777777" w:rsidR="00A41009" w:rsidRDefault="00A4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1009" w14:paraId="0B5C161B" w14:textId="77777777" w:rsidTr="00F7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</w:tcPr>
          <w:p w14:paraId="6A45A444" w14:textId="77777777" w:rsidR="00A41009" w:rsidRDefault="00A41009"/>
        </w:tc>
        <w:tc>
          <w:tcPr>
            <w:tcW w:w="8172" w:type="dxa"/>
          </w:tcPr>
          <w:p w14:paraId="12988D5D" w14:textId="77777777" w:rsidR="00A4138F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Provide the school with a list of materials, space and additional personnel </w:t>
            </w:r>
          </w:p>
          <w:p w14:paraId="0CBBB6E6" w14:textId="0173F717" w:rsidR="00A41009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needed</w:t>
            </w:r>
            <w:proofErr w:type="gramEnd"/>
            <w:r>
              <w:t xml:space="preserve"> in advance</w:t>
            </w:r>
          </w:p>
        </w:tc>
        <w:tc>
          <w:tcPr>
            <w:tcW w:w="1620" w:type="dxa"/>
          </w:tcPr>
          <w:p w14:paraId="18644224" w14:textId="77777777" w:rsidR="00A41009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594A157A" w14:textId="77777777" w:rsidR="00A41009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A26BE38" w14:textId="77777777" w:rsidR="00A41009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1009" w14:paraId="70CD41D7" w14:textId="77777777" w:rsidTr="00F71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</w:tcPr>
          <w:p w14:paraId="66C8C048" w14:textId="77777777" w:rsidR="00A41009" w:rsidRDefault="00A41009"/>
        </w:tc>
        <w:tc>
          <w:tcPr>
            <w:tcW w:w="8172" w:type="dxa"/>
          </w:tcPr>
          <w:p w14:paraId="3E856605" w14:textId="010BB5DF" w:rsidR="00A41009" w:rsidRDefault="00A4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Create a shared plan for student recruitment and parent outreach</w:t>
            </w:r>
          </w:p>
        </w:tc>
        <w:tc>
          <w:tcPr>
            <w:tcW w:w="1620" w:type="dxa"/>
          </w:tcPr>
          <w:p w14:paraId="1EA79BD2" w14:textId="77777777" w:rsidR="00A41009" w:rsidRDefault="00A4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1F117E24" w14:textId="77777777" w:rsidR="00A41009" w:rsidRDefault="00A4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7D20DD0D" w14:textId="77777777" w:rsidR="00A41009" w:rsidRDefault="00A4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1009" w14:paraId="11F54ACD" w14:textId="77777777" w:rsidTr="00F7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</w:tcPr>
          <w:p w14:paraId="375234E9" w14:textId="77777777" w:rsidR="00A41009" w:rsidRDefault="00A41009"/>
        </w:tc>
        <w:tc>
          <w:tcPr>
            <w:tcW w:w="8172" w:type="dxa"/>
          </w:tcPr>
          <w:p w14:paraId="67C4AEC7" w14:textId="38E2D01F" w:rsidR="00A41009" w:rsidRPr="00A41009" w:rsidRDefault="00A41009" w:rsidP="00A410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</w:t>
            </w:r>
          </w:p>
        </w:tc>
        <w:tc>
          <w:tcPr>
            <w:tcW w:w="1620" w:type="dxa"/>
          </w:tcPr>
          <w:p w14:paraId="7F71E3DA" w14:textId="77777777" w:rsidR="00A41009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4F3F210C" w14:textId="77777777" w:rsidR="00A41009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43E3B721" w14:textId="77777777" w:rsidR="00A41009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1009" w14:paraId="24160D8C" w14:textId="77777777" w:rsidTr="00F71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8" w:type="dxa"/>
            <w:gridSpan w:val="5"/>
          </w:tcPr>
          <w:p w14:paraId="31D71A3B" w14:textId="77777777" w:rsidR="00A41009" w:rsidRDefault="00A41009" w:rsidP="000C1DAF">
            <w:pPr>
              <w:jc w:val="right"/>
            </w:pPr>
          </w:p>
        </w:tc>
      </w:tr>
    </w:tbl>
    <w:p w14:paraId="380FEF7C" w14:textId="381B49EF" w:rsidR="0024615D" w:rsidRDefault="0024615D"/>
    <w:tbl>
      <w:tblPr>
        <w:tblStyle w:val="MediumGrid3-Accent4"/>
        <w:tblW w:w="13428" w:type="dxa"/>
        <w:tblLayout w:type="fixed"/>
        <w:tblLook w:val="04A0" w:firstRow="1" w:lastRow="0" w:firstColumn="1" w:lastColumn="0" w:noHBand="0" w:noVBand="1"/>
      </w:tblPr>
      <w:tblGrid>
        <w:gridCol w:w="648"/>
        <w:gridCol w:w="8190"/>
        <w:gridCol w:w="1620"/>
        <w:gridCol w:w="1530"/>
        <w:gridCol w:w="1440"/>
      </w:tblGrid>
      <w:tr w:rsidR="00026A90" w14:paraId="498C8302" w14:textId="77777777" w:rsidTr="00F71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 w:val="restart"/>
          </w:tcPr>
          <w:p w14:paraId="04A2D14E" w14:textId="15201606" w:rsidR="00026A90" w:rsidRDefault="00026A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F994F6" wp14:editId="438E11E0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213360</wp:posOffset>
                      </wp:positionV>
                      <wp:extent cx="405130" cy="1943100"/>
                      <wp:effectExtent l="0" t="0" r="0" b="1270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05130" cy="194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6C204D" w14:textId="54568E1F" w:rsidR="00321334" w:rsidRPr="00ED55B5" w:rsidRDefault="00321334" w:rsidP="00026A90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Curricular Alignment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-4.85pt;margin-top:16.8pt;width:31.9pt;height:153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" filled="f" stroked="f">
                      <v:textbox style="layout-flow:vertical-ideographic">
                        <w:txbxContent>
                          <w:p w14:paraId="7E6C204D" w14:textId="54568E1F" w:rsidR="00A4138F" w:rsidRPr="00ED55B5" w:rsidRDefault="00A4138F" w:rsidP="00026A9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Curricular Alignment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190" w:type="dxa"/>
          </w:tcPr>
          <w:p w14:paraId="75444E1D" w14:textId="77777777" w:rsidR="00026A90" w:rsidRDefault="00026A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0DC1F9D4" w14:textId="77777777" w:rsidR="00CA6247" w:rsidRDefault="00CA6247" w:rsidP="00CA62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385B76" w14:textId="77777777" w:rsidR="006275DD" w:rsidRDefault="006275DD" w:rsidP="00CA62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196835" w14:textId="77777777" w:rsidR="00026A90" w:rsidRDefault="00CA6247" w:rsidP="00CA62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6247">
              <w:t>In Place</w:t>
            </w:r>
          </w:p>
          <w:p w14:paraId="587591E4" w14:textId="68BF5E6B" w:rsidR="006275DD" w:rsidRPr="00CA6247" w:rsidRDefault="006275DD" w:rsidP="00CA62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[2]</w:t>
            </w:r>
          </w:p>
        </w:tc>
        <w:tc>
          <w:tcPr>
            <w:tcW w:w="1530" w:type="dxa"/>
          </w:tcPr>
          <w:p w14:paraId="6599E805" w14:textId="77777777" w:rsidR="00CA6247" w:rsidRDefault="00CA6247" w:rsidP="00CA62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953CAA" w14:textId="77777777" w:rsidR="00026A90" w:rsidRDefault="00CA6247" w:rsidP="00CA62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Will Work On Now</w:t>
            </w:r>
          </w:p>
          <w:p w14:paraId="316AAC46" w14:textId="4C453613" w:rsidR="006275DD" w:rsidRPr="00CA6247" w:rsidRDefault="006275DD" w:rsidP="00CA62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[1]</w:t>
            </w:r>
          </w:p>
        </w:tc>
        <w:tc>
          <w:tcPr>
            <w:tcW w:w="1440" w:type="dxa"/>
          </w:tcPr>
          <w:p w14:paraId="35EC3D6C" w14:textId="77777777" w:rsidR="00026A90" w:rsidRDefault="00CA6247" w:rsidP="00CA62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Long-term or not applicable</w:t>
            </w:r>
          </w:p>
          <w:p w14:paraId="645FC81A" w14:textId="6C21B7CE" w:rsidR="006A1EB4" w:rsidRPr="00CA6247" w:rsidRDefault="006275DD" w:rsidP="00CA62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[0]</w:t>
            </w:r>
          </w:p>
        </w:tc>
      </w:tr>
      <w:tr w:rsidR="00026A90" w14:paraId="275F2787" w14:textId="77777777" w:rsidTr="00F7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</w:tcPr>
          <w:p w14:paraId="2E8ABD58" w14:textId="77777777" w:rsidR="00026A90" w:rsidRDefault="00026A90"/>
        </w:tc>
        <w:tc>
          <w:tcPr>
            <w:tcW w:w="8190" w:type="dxa"/>
          </w:tcPr>
          <w:p w14:paraId="1B8E95BD" w14:textId="5F9B52FA" w:rsidR="00026A90" w:rsidRDefault="00026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 curriculum integration and alignment objectives</w:t>
            </w:r>
          </w:p>
        </w:tc>
        <w:tc>
          <w:tcPr>
            <w:tcW w:w="1620" w:type="dxa"/>
          </w:tcPr>
          <w:p w14:paraId="4813330D" w14:textId="0581C66A" w:rsidR="00026A90" w:rsidRPr="00CA6247" w:rsidRDefault="00026A90" w:rsidP="00CA6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0" w:type="dxa"/>
          </w:tcPr>
          <w:p w14:paraId="239A46D3" w14:textId="77777777" w:rsidR="00026A90" w:rsidRPr="00CA6247" w:rsidRDefault="00026A90" w:rsidP="00CA6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0" w:type="dxa"/>
          </w:tcPr>
          <w:p w14:paraId="709BE2F8" w14:textId="77777777" w:rsidR="00026A90" w:rsidRPr="00CA6247" w:rsidRDefault="00026A90" w:rsidP="00CA6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26A90" w14:paraId="20607B57" w14:textId="77777777" w:rsidTr="00F71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</w:tcPr>
          <w:p w14:paraId="087C1B05" w14:textId="77777777" w:rsidR="00026A90" w:rsidRDefault="00026A90"/>
        </w:tc>
        <w:tc>
          <w:tcPr>
            <w:tcW w:w="8190" w:type="dxa"/>
          </w:tcPr>
          <w:p w14:paraId="1C255267" w14:textId="04E14BD7" w:rsidR="00026A90" w:rsidRDefault="00CA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 the school’s and partner’s goals and objectives for students</w:t>
            </w:r>
          </w:p>
        </w:tc>
        <w:tc>
          <w:tcPr>
            <w:tcW w:w="1620" w:type="dxa"/>
          </w:tcPr>
          <w:p w14:paraId="5ED70D1C" w14:textId="77777777" w:rsidR="00026A90" w:rsidRPr="00CA6247" w:rsidRDefault="00026A90" w:rsidP="00CA6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0" w:type="dxa"/>
          </w:tcPr>
          <w:p w14:paraId="7B1EE740" w14:textId="77777777" w:rsidR="00026A90" w:rsidRPr="00CA6247" w:rsidRDefault="00026A90" w:rsidP="00CA6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0" w:type="dxa"/>
          </w:tcPr>
          <w:p w14:paraId="6B9A7AA8" w14:textId="77777777" w:rsidR="00026A90" w:rsidRPr="00CA6247" w:rsidRDefault="00026A90" w:rsidP="00CA6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26A90" w14:paraId="6EFB6FFA" w14:textId="77777777" w:rsidTr="00F7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</w:tcPr>
          <w:p w14:paraId="30687945" w14:textId="77777777" w:rsidR="00026A90" w:rsidRDefault="00026A90"/>
        </w:tc>
        <w:tc>
          <w:tcPr>
            <w:tcW w:w="8190" w:type="dxa"/>
          </w:tcPr>
          <w:p w14:paraId="33011C8A" w14:textId="5227190C" w:rsidR="00026A90" w:rsidRDefault="00CA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 parent and student feedback regarding curricular content and goals</w:t>
            </w:r>
          </w:p>
        </w:tc>
        <w:tc>
          <w:tcPr>
            <w:tcW w:w="1620" w:type="dxa"/>
          </w:tcPr>
          <w:p w14:paraId="4CB0B71E" w14:textId="77777777" w:rsidR="00026A90" w:rsidRPr="00CA6247" w:rsidRDefault="00026A90" w:rsidP="00CA6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0" w:type="dxa"/>
          </w:tcPr>
          <w:p w14:paraId="326DE3B3" w14:textId="77777777" w:rsidR="00026A90" w:rsidRPr="00CA6247" w:rsidRDefault="00026A90" w:rsidP="00CA6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0" w:type="dxa"/>
          </w:tcPr>
          <w:p w14:paraId="3CC50FC9" w14:textId="77777777" w:rsidR="00026A90" w:rsidRPr="00CA6247" w:rsidRDefault="00026A90" w:rsidP="00CA6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26A90" w14:paraId="1B657099" w14:textId="77777777" w:rsidTr="00F71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</w:tcPr>
          <w:p w14:paraId="3F03C17B" w14:textId="77777777" w:rsidR="00026A90" w:rsidRDefault="00026A90"/>
        </w:tc>
        <w:tc>
          <w:tcPr>
            <w:tcW w:w="8190" w:type="dxa"/>
          </w:tcPr>
          <w:p w14:paraId="0E2268AC" w14:textId="7A8B28FE" w:rsidR="00026A90" w:rsidRDefault="00CA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objectives and plans of project or activity to be delivered by partner with school community partner liaison and a committee of teachers</w:t>
            </w:r>
          </w:p>
        </w:tc>
        <w:tc>
          <w:tcPr>
            <w:tcW w:w="1620" w:type="dxa"/>
          </w:tcPr>
          <w:p w14:paraId="591651EB" w14:textId="77777777" w:rsidR="00026A90" w:rsidRPr="00CA6247" w:rsidRDefault="00026A90" w:rsidP="00CA6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0" w:type="dxa"/>
          </w:tcPr>
          <w:p w14:paraId="4851907E" w14:textId="77777777" w:rsidR="00026A90" w:rsidRPr="00CA6247" w:rsidRDefault="00026A90" w:rsidP="00CA6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0" w:type="dxa"/>
          </w:tcPr>
          <w:p w14:paraId="7C210FBB" w14:textId="77777777" w:rsidR="00026A90" w:rsidRPr="00CA6247" w:rsidRDefault="00026A90" w:rsidP="00CA6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26A90" w14:paraId="177FFDF7" w14:textId="77777777" w:rsidTr="00F7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</w:tcPr>
          <w:p w14:paraId="1D9D5435" w14:textId="77777777" w:rsidR="00026A90" w:rsidRDefault="00026A90"/>
        </w:tc>
        <w:tc>
          <w:tcPr>
            <w:tcW w:w="8190" w:type="dxa"/>
          </w:tcPr>
          <w:p w14:paraId="37B438B1" w14:textId="6BB6E5A5" w:rsidR="00026A90" w:rsidRDefault="00CA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 projects and activities related to topics and themes addressed in core classes</w:t>
            </w:r>
          </w:p>
        </w:tc>
        <w:tc>
          <w:tcPr>
            <w:tcW w:w="1620" w:type="dxa"/>
          </w:tcPr>
          <w:p w14:paraId="17EFA410" w14:textId="77777777" w:rsidR="00026A90" w:rsidRPr="00CA6247" w:rsidRDefault="00026A90" w:rsidP="00CA6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0" w:type="dxa"/>
          </w:tcPr>
          <w:p w14:paraId="5F75B168" w14:textId="77777777" w:rsidR="00026A90" w:rsidRPr="00CA6247" w:rsidRDefault="00026A90" w:rsidP="00CA6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0" w:type="dxa"/>
          </w:tcPr>
          <w:p w14:paraId="4123DA71" w14:textId="77777777" w:rsidR="00026A90" w:rsidRPr="00CA6247" w:rsidRDefault="00026A90" w:rsidP="00CA6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26A90" w14:paraId="31F28ED8" w14:textId="77777777" w:rsidTr="00F71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</w:tcPr>
          <w:p w14:paraId="243EA933" w14:textId="77777777" w:rsidR="00026A90" w:rsidRDefault="00026A90"/>
        </w:tc>
        <w:tc>
          <w:tcPr>
            <w:tcW w:w="8190" w:type="dxa"/>
          </w:tcPr>
          <w:p w14:paraId="12EDD369" w14:textId="6294C9B9" w:rsidR="00026A90" w:rsidRDefault="00CA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Train partner on student behavior expectations ad discipline procedures</w:t>
            </w:r>
          </w:p>
        </w:tc>
        <w:tc>
          <w:tcPr>
            <w:tcW w:w="1620" w:type="dxa"/>
          </w:tcPr>
          <w:p w14:paraId="48D41A5E" w14:textId="77777777" w:rsidR="00026A90" w:rsidRPr="00CA6247" w:rsidRDefault="00026A90" w:rsidP="00CA6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0" w:type="dxa"/>
          </w:tcPr>
          <w:p w14:paraId="0C045CF9" w14:textId="77777777" w:rsidR="00026A90" w:rsidRPr="00CA6247" w:rsidRDefault="00026A90" w:rsidP="00CA6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0" w:type="dxa"/>
          </w:tcPr>
          <w:p w14:paraId="1E6F6140" w14:textId="77777777" w:rsidR="00026A90" w:rsidRPr="00CA6247" w:rsidRDefault="00026A90" w:rsidP="00CA6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26A90" w14:paraId="716521F9" w14:textId="77777777" w:rsidTr="00F7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</w:tcPr>
          <w:p w14:paraId="415ECFF5" w14:textId="77777777" w:rsidR="00026A90" w:rsidRDefault="00026A90"/>
        </w:tc>
        <w:tc>
          <w:tcPr>
            <w:tcW w:w="8190" w:type="dxa"/>
          </w:tcPr>
          <w:p w14:paraId="6D5CBB86" w14:textId="4750DA30" w:rsidR="00026A90" w:rsidRPr="005F45FD" w:rsidRDefault="005F45FD" w:rsidP="005F45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</w:t>
            </w:r>
          </w:p>
        </w:tc>
        <w:tc>
          <w:tcPr>
            <w:tcW w:w="1620" w:type="dxa"/>
          </w:tcPr>
          <w:p w14:paraId="1992F580" w14:textId="77777777" w:rsidR="00026A90" w:rsidRPr="00CA6247" w:rsidRDefault="00026A90" w:rsidP="00CA6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0" w:type="dxa"/>
          </w:tcPr>
          <w:p w14:paraId="35E0DFAE" w14:textId="77777777" w:rsidR="00026A90" w:rsidRPr="00CA6247" w:rsidRDefault="00026A90" w:rsidP="00CA6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0" w:type="dxa"/>
          </w:tcPr>
          <w:p w14:paraId="0EF1E830" w14:textId="77777777" w:rsidR="00026A90" w:rsidRPr="00CA6247" w:rsidRDefault="00026A90" w:rsidP="00CA6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F45FD" w14:paraId="241D02EC" w14:textId="77777777" w:rsidTr="00F71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8" w:type="dxa"/>
            <w:gridSpan w:val="5"/>
          </w:tcPr>
          <w:p w14:paraId="69B6C7D4" w14:textId="77777777" w:rsidR="005F45FD" w:rsidRPr="00CA6247" w:rsidRDefault="005F45FD" w:rsidP="005F45FD">
            <w:pPr>
              <w:jc w:val="right"/>
              <w:rPr>
                <w:b w:val="0"/>
              </w:rPr>
            </w:pPr>
          </w:p>
        </w:tc>
      </w:tr>
    </w:tbl>
    <w:p w14:paraId="59B11FE6" w14:textId="77777777" w:rsidR="00026A90" w:rsidRDefault="00026A90"/>
    <w:p w14:paraId="09F024CD" w14:textId="77777777" w:rsidR="008B0B92" w:rsidRDefault="008B0B92"/>
    <w:p w14:paraId="5CC0912E" w14:textId="77777777" w:rsidR="008B0B92" w:rsidRDefault="008B0B92"/>
    <w:p w14:paraId="628E8134" w14:textId="77777777" w:rsidR="008B0B92" w:rsidRDefault="008B0B92"/>
    <w:p w14:paraId="0FFF8C86" w14:textId="77777777" w:rsidR="008B0B92" w:rsidRDefault="008B0B92"/>
    <w:p w14:paraId="59BEA1FB" w14:textId="77777777" w:rsidR="008B0B92" w:rsidRDefault="008B0B92"/>
    <w:p w14:paraId="015907F5" w14:textId="77777777" w:rsidR="008B0B92" w:rsidRDefault="008B0B92"/>
    <w:p w14:paraId="4F92F973" w14:textId="77777777" w:rsidR="008B0B92" w:rsidRDefault="008B0B92"/>
    <w:p w14:paraId="54789A80" w14:textId="77777777" w:rsidR="008B0B92" w:rsidRDefault="008B0B92"/>
    <w:p w14:paraId="31CC111E" w14:textId="77777777" w:rsidR="008B0B92" w:rsidRDefault="008B0B92"/>
    <w:p w14:paraId="7CB985F5" w14:textId="77777777" w:rsidR="008B0B92" w:rsidRDefault="008B0B92"/>
    <w:p w14:paraId="745514F1" w14:textId="77777777" w:rsidR="008B0B92" w:rsidRDefault="008B0B92"/>
    <w:tbl>
      <w:tblPr>
        <w:tblStyle w:val="MediumGrid3-Accent5"/>
        <w:tblW w:w="13428" w:type="dxa"/>
        <w:tblLayout w:type="fixed"/>
        <w:tblLook w:val="04A0" w:firstRow="1" w:lastRow="0" w:firstColumn="1" w:lastColumn="0" w:noHBand="0" w:noVBand="1"/>
      </w:tblPr>
      <w:tblGrid>
        <w:gridCol w:w="648"/>
        <w:gridCol w:w="8190"/>
        <w:gridCol w:w="1620"/>
        <w:gridCol w:w="1530"/>
        <w:gridCol w:w="1440"/>
      </w:tblGrid>
      <w:tr w:rsidR="00A41009" w14:paraId="17998D2E" w14:textId="77777777" w:rsidTr="00F71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 w:val="restart"/>
          </w:tcPr>
          <w:p w14:paraId="1ABF4CE1" w14:textId="581D77A8" w:rsidR="00A41009" w:rsidRDefault="00A41009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8441DE" wp14:editId="34B8DA6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151130</wp:posOffset>
                      </wp:positionV>
                      <wp:extent cx="457200" cy="1828800"/>
                      <wp:effectExtent l="0" t="0" r="0" b="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572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5D29E7" w14:textId="0606F581" w:rsidR="00321334" w:rsidRPr="00ED55B5" w:rsidRDefault="00321334" w:rsidP="00793C00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Partner Integration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-8.95pt;margin-top:11.9pt;width:36pt;height:2in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" filled="f" stroked="f">
                      <v:textbox style="layout-flow:vertical-ideographic">
                        <w:txbxContent>
                          <w:p w14:paraId="735D29E7" w14:textId="0606F581" w:rsidR="00A4138F" w:rsidRPr="00ED55B5" w:rsidRDefault="00A4138F" w:rsidP="00793C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Partner Integration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190" w:type="dxa"/>
          </w:tcPr>
          <w:p w14:paraId="37F51454" w14:textId="77777777" w:rsidR="00A41009" w:rsidRDefault="00A410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78FFCD4A" w14:textId="77777777" w:rsidR="00A41009" w:rsidRDefault="00A41009" w:rsidP="00793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3B06FF" w14:textId="77777777" w:rsidR="006275DD" w:rsidRDefault="006275DD" w:rsidP="00793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883902" w14:textId="77777777" w:rsidR="00A41009" w:rsidRDefault="00A41009" w:rsidP="00793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6247">
              <w:t>In Place</w:t>
            </w:r>
          </w:p>
          <w:p w14:paraId="5019A405" w14:textId="53FFC96F" w:rsidR="006275DD" w:rsidRDefault="006275DD" w:rsidP="00793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[2]</w:t>
            </w:r>
          </w:p>
        </w:tc>
        <w:tc>
          <w:tcPr>
            <w:tcW w:w="1530" w:type="dxa"/>
          </w:tcPr>
          <w:p w14:paraId="537CD9FA" w14:textId="77777777" w:rsidR="00A41009" w:rsidRDefault="00A41009" w:rsidP="00793C00">
            <w:pPr>
              <w:ind w:left="14" w:hanging="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0D9C86" w14:textId="77777777" w:rsidR="00A41009" w:rsidRDefault="00A41009" w:rsidP="00793C00">
            <w:pPr>
              <w:ind w:left="14" w:hanging="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Will Work On Now</w:t>
            </w:r>
          </w:p>
          <w:p w14:paraId="02B634ED" w14:textId="343AA0E3" w:rsidR="006275DD" w:rsidRDefault="006275DD" w:rsidP="00793C00">
            <w:pPr>
              <w:ind w:left="14" w:hanging="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[1]</w:t>
            </w:r>
          </w:p>
        </w:tc>
        <w:tc>
          <w:tcPr>
            <w:tcW w:w="1440" w:type="dxa"/>
          </w:tcPr>
          <w:p w14:paraId="10960C4F" w14:textId="77777777" w:rsidR="00A41009" w:rsidRDefault="00A41009" w:rsidP="00793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Long-term or not applicable</w:t>
            </w:r>
          </w:p>
          <w:p w14:paraId="23192B29" w14:textId="6762F994" w:rsidR="006275DD" w:rsidRDefault="006275DD" w:rsidP="00793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[0]</w:t>
            </w:r>
          </w:p>
        </w:tc>
      </w:tr>
      <w:tr w:rsidR="00A41009" w14:paraId="0FF343D8" w14:textId="77777777" w:rsidTr="00F7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</w:tcPr>
          <w:p w14:paraId="78C9DA8D" w14:textId="77777777" w:rsidR="00A41009" w:rsidRDefault="00A41009"/>
        </w:tc>
        <w:tc>
          <w:tcPr>
            <w:tcW w:w="8190" w:type="dxa"/>
          </w:tcPr>
          <w:p w14:paraId="72D23FF1" w14:textId="516C06A9" w:rsidR="00A41009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Establish a process for regular meetings between the partner and the established Community Partner liaison</w:t>
            </w:r>
          </w:p>
        </w:tc>
        <w:tc>
          <w:tcPr>
            <w:tcW w:w="1620" w:type="dxa"/>
          </w:tcPr>
          <w:p w14:paraId="06EBEFF9" w14:textId="77777777" w:rsidR="00A41009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2461DAD5" w14:textId="77777777" w:rsidR="00A41009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914D9C5" w14:textId="77777777" w:rsidR="00A41009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1009" w14:paraId="385342A8" w14:textId="77777777" w:rsidTr="00F71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</w:tcPr>
          <w:p w14:paraId="027E70D1" w14:textId="77777777" w:rsidR="00A41009" w:rsidRDefault="00A41009"/>
        </w:tc>
        <w:tc>
          <w:tcPr>
            <w:tcW w:w="8190" w:type="dxa"/>
          </w:tcPr>
          <w:p w14:paraId="47BAB002" w14:textId="5D588102" w:rsidR="00A41009" w:rsidRDefault="00A4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Integrate partner into school’s professional development and trainings</w:t>
            </w:r>
          </w:p>
        </w:tc>
        <w:tc>
          <w:tcPr>
            <w:tcW w:w="1620" w:type="dxa"/>
          </w:tcPr>
          <w:p w14:paraId="5FFF0B67" w14:textId="77777777" w:rsidR="00A41009" w:rsidRDefault="00A4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5665549E" w14:textId="77777777" w:rsidR="00A41009" w:rsidRDefault="00A4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86C2850" w14:textId="77777777" w:rsidR="00A41009" w:rsidRDefault="00A4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1009" w14:paraId="09870294" w14:textId="77777777" w:rsidTr="00F7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</w:tcPr>
          <w:p w14:paraId="6D30E658" w14:textId="77777777" w:rsidR="00A41009" w:rsidRDefault="00A41009"/>
        </w:tc>
        <w:tc>
          <w:tcPr>
            <w:tcW w:w="8190" w:type="dxa"/>
          </w:tcPr>
          <w:p w14:paraId="0801AA78" w14:textId="275A001F" w:rsidR="00A41009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Invite school staff and families to visit the partner course</w:t>
            </w:r>
          </w:p>
        </w:tc>
        <w:tc>
          <w:tcPr>
            <w:tcW w:w="1620" w:type="dxa"/>
          </w:tcPr>
          <w:p w14:paraId="42F571AB" w14:textId="77777777" w:rsidR="00A41009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5D16902D" w14:textId="77777777" w:rsidR="00A41009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45A5ED22" w14:textId="77777777" w:rsidR="00A41009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1009" w14:paraId="653D9E44" w14:textId="77777777" w:rsidTr="00F71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</w:tcPr>
          <w:p w14:paraId="1B7A9759" w14:textId="77777777" w:rsidR="00A41009" w:rsidRDefault="00A41009"/>
        </w:tc>
        <w:tc>
          <w:tcPr>
            <w:tcW w:w="8190" w:type="dxa"/>
          </w:tcPr>
          <w:p w14:paraId="490CF1EC" w14:textId="42C3694C" w:rsidR="00A41009" w:rsidRDefault="00A4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Invite partners to participate in parent-teacher nights</w:t>
            </w:r>
          </w:p>
        </w:tc>
        <w:tc>
          <w:tcPr>
            <w:tcW w:w="1620" w:type="dxa"/>
          </w:tcPr>
          <w:p w14:paraId="10A9B43E" w14:textId="77777777" w:rsidR="00A41009" w:rsidRDefault="00A4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59746944" w14:textId="77777777" w:rsidR="00A41009" w:rsidRDefault="00A4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61F73F20" w14:textId="77777777" w:rsidR="00A41009" w:rsidRDefault="00A4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1009" w14:paraId="301F78D1" w14:textId="77777777" w:rsidTr="00F7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</w:tcPr>
          <w:p w14:paraId="07ED8946" w14:textId="77777777" w:rsidR="00A41009" w:rsidRDefault="00A41009"/>
        </w:tc>
        <w:tc>
          <w:tcPr>
            <w:tcW w:w="8190" w:type="dxa"/>
          </w:tcPr>
          <w:p w14:paraId="3EB7EB7E" w14:textId="217DB88D" w:rsidR="00A41009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 teachers with evidence of learning and achievement throughout program</w:t>
            </w:r>
          </w:p>
        </w:tc>
        <w:tc>
          <w:tcPr>
            <w:tcW w:w="1620" w:type="dxa"/>
          </w:tcPr>
          <w:p w14:paraId="30D208EE" w14:textId="77777777" w:rsidR="00A41009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04AD693B" w14:textId="77777777" w:rsidR="00A41009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BAABCF3" w14:textId="77777777" w:rsidR="00A41009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1009" w14:paraId="45610B37" w14:textId="77777777" w:rsidTr="00F71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</w:tcPr>
          <w:p w14:paraId="426AA8CA" w14:textId="77777777" w:rsidR="00A41009" w:rsidRDefault="00A41009"/>
        </w:tc>
        <w:tc>
          <w:tcPr>
            <w:tcW w:w="8190" w:type="dxa"/>
          </w:tcPr>
          <w:p w14:paraId="10DA366F" w14:textId="6F1DAA4C" w:rsidR="00A41009" w:rsidRDefault="00A4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Participate in Individual Education Plan (IEP) meetings for program youth with special needs</w:t>
            </w:r>
          </w:p>
        </w:tc>
        <w:tc>
          <w:tcPr>
            <w:tcW w:w="1620" w:type="dxa"/>
          </w:tcPr>
          <w:p w14:paraId="1E670D21" w14:textId="77777777" w:rsidR="00A41009" w:rsidRDefault="00A4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26F656E" w14:textId="77777777" w:rsidR="00A41009" w:rsidRDefault="00A4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369320E0" w14:textId="77777777" w:rsidR="00A41009" w:rsidRDefault="00A4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1009" w14:paraId="6BDB021D" w14:textId="77777777" w:rsidTr="00F7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</w:tcPr>
          <w:p w14:paraId="1C749381" w14:textId="77777777" w:rsidR="00A41009" w:rsidRDefault="00A41009"/>
        </w:tc>
        <w:tc>
          <w:tcPr>
            <w:tcW w:w="8190" w:type="dxa"/>
          </w:tcPr>
          <w:p w14:paraId="3F4B8691" w14:textId="7057067B" w:rsidR="00A41009" w:rsidRPr="00A41009" w:rsidRDefault="00A41009" w:rsidP="00A410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</w:t>
            </w:r>
          </w:p>
        </w:tc>
        <w:tc>
          <w:tcPr>
            <w:tcW w:w="1620" w:type="dxa"/>
          </w:tcPr>
          <w:p w14:paraId="4F764630" w14:textId="77777777" w:rsidR="00A41009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076F6D4B" w14:textId="77777777" w:rsidR="00A41009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8C07F28" w14:textId="77777777" w:rsidR="00A41009" w:rsidRDefault="00A4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1009" w14:paraId="4537E834" w14:textId="77777777" w:rsidTr="00F71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8" w:type="dxa"/>
            <w:gridSpan w:val="5"/>
          </w:tcPr>
          <w:p w14:paraId="1EE152F3" w14:textId="77777777" w:rsidR="00A41009" w:rsidRDefault="00A41009"/>
        </w:tc>
      </w:tr>
    </w:tbl>
    <w:p w14:paraId="7B06267C" w14:textId="77777777" w:rsidR="007951C1" w:rsidRDefault="007951C1"/>
    <w:p w14:paraId="123BE417" w14:textId="77777777" w:rsidR="002A0AAF" w:rsidRDefault="002A0AAF"/>
    <w:p w14:paraId="501CF3FD" w14:textId="77777777" w:rsidR="006A1EB4" w:rsidRDefault="006A1EB4"/>
    <w:p w14:paraId="01C90A27" w14:textId="77777777" w:rsidR="006A1EB4" w:rsidRDefault="006A1EB4"/>
    <w:p w14:paraId="7F115503" w14:textId="77777777" w:rsidR="008B0B92" w:rsidRDefault="008B0B92">
      <w:pPr>
        <w:rPr>
          <w:b/>
          <w:sz w:val="32"/>
          <w:szCs w:val="32"/>
        </w:rPr>
      </w:pPr>
    </w:p>
    <w:p w14:paraId="56F750D8" w14:textId="77777777" w:rsidR="008B0B92" w:rsidRDefault="008B0B92">
      <w:pPr>
        <w:rPr>
          <w:b/>
          <w:sz w:val="32"/>
          <w:szCs w:val="32"/>
        </w:rPr>
      </w:pPr>
    </w:p>
    <w:p w14:paraId="68E558F1" w14:textId="77777777" w:rsidR="008B0B92" w:rsidRDefault="008B0B92">
      <w:pPr>
        <w:rPr>
          <w:b/>
          <w:sz w:val="32"/>
          <w:szCs w:val="32"/>
        </w:rPr>
      </w:pPr>
    </w:p>
    <w:p w14:paraId="4191F3A9" w14:textId="77777777" w:rsidR="008B0B92" w:rsidRDefault="008B0B92">
      <w:pPr>
        <w:rPr>
          <w:b/>
          <w:sz w:val="32"/>
          <w:szCs w:val="32"/>
        </w:rPr>
      </w:pPr>
    </w:p>
    <w:p w14:paraId="173D79A2" w14:textId="77777777" w:rsidR="008B0B92" w:rsidRDefault="008B0B92">
      <w:pPr>
        <w:rPr>
          <w:b/>
          <w:sz w:val="32"/>
          <w:szCs w:val="32"/>
        </w:rPr>
      </w:pPr>
    </w:p>
    <w:p w14:paraId="2C6FEA29" w14:textId="77777777" w:rsidR="008B0B92" w:rsidRDefault="008B0B92">
      <w:pPr>
        <w:rPr>
          <w:b/>
          <w:sz w:val="32"/>
          <w:szCs w:val="32"/>
        </w:rPr>
      </w:pPr>
    </w:p>
    <w:p w14:paraId="18973A76" w14:textId="6323DFB5" w:rsidR="006A1EB4" w:rsidRPr="006A1EB4" w:rsidRDefault="006A1EB4">
      <w:pPr>
        <w:rPr>
          <w:b/>
          <w:sz w:val="32"/>
          <w:szCs w:val="32"/>
        </w:rPr>
      </w:pPr>
      <w:bookmarkStart w:id="0" w:name="_GoBack"/>
      <w:bookmarkEnd w:id="0"/>
      <w:r w:rsidRPr="006A1EB4">
        <w:rPr>
          <w:b/>
          <w:sz w:val="32"/>
          <w:szCs w:val="32"/>
        </w:rPr>
        <w:lastRenderedPageBreak/>
        <w:t>TOTA</w:t>
      </w:r>
      <w:r w:rsidR="00A01B59">
        <w:rPr>
          <w:b/>
          <w:sz w:val="32"/>
          <w:szCs w:val="32"/>
        </w:rPr>
        <w:t>L SCORE _________________</w:t>
      </w:r>
    </w:p>
    <w:p w14:paraId="7CAA6E7F" w14:textId="77777777" w:rsidR="006A1EB4" w:rsidRDefault="006A1EB4"/>
    <w:p w14:paraId="315E06BB" w14:textId="77777777" w:rsidR="006A1EB4" w:rsidRDefault="006A1EB4"/>
    <w:p w14:paraId="7F3512DD" w14:textId="77777777" w:rsidR="006A1EB4" w:rsidRDefault="006A1EB4"/>
    <w:p w14:paraId="3221ADCF" w14:textId="77777777" w:rsidR="006A1EB4" w:rsidRDefault="006A1EB4"/>
    <w:p w14:paraId="4F02356A" w14:textId="77D86B19" w:rsidR="002A0AAF" w:rsidRPr="006A1EB4" w:rsidRDefault="00A01B59" w:rsidP="00F841E0">
      <w:pPr>
        <w:ind w:left="3600" w:hanging="3600"/>
        <w:rPr>
          <w:b/>
          <w:sz w:val="28"/>
          <w:szCs w:val="28"/>
        </w:rPr>
      </w:pPr>
      <w:proofErr w:type="gramStart"/>
      <w:r w:rsidRPr="00A01B59">
        <w:rPr>
          <w:b/>
          <w:color w:val="C0504D" w:themeColor="accent2"/>
          <w:sz w:val="28"/>
          <w:szCs w:val="28"/>
        </w:rPr>
        <w:t>48 –</w:t>
      </w:r>
      <w:r w:rsidR="00B808A9">
        <w:rPr>
          <w:b/>
          <w:color w:val="C0504D" w:themeColor="accent2"/>
          <w:sz w:val="28"/>
          <w:szCs w:val="28"/>
        </w:rPr>
        <w:t xml:space="preserve"> 34</w:t>
      </w:r>
      <w:r w:rsidRPr="00A01B59">
        <w:rPr>
          <w:b/>
          <w:color w:val="C0504D" w:themeColor="accent2"/>
          <w:sz w:val="28"/>
          <w:szCs w:val="28"/>
        </w:rPr>
        <w:t xml:space="preserve"> </w:t>
      </w:r>
      <w:r w:rsidR="002A0AAF" w:rsidRPr="00A01B59">
        <w:rPr>
          <w:b/>
          <w:color w:val="C0504D" w:themeColor="accent2"/>
          <w:sz w:val="28"/>
          <w:szCs w:val="28"/>
        </w:rPr>
        <w:t>Full Bloom</w:t>
      </w:r>
      <w:proofErr w:type="gramEnd"/>
      <w:r w:rsidRPr="00A01B59">
        <w:rPr>
          <w:b/>
          <w:color w:val="C0504D" w:themeColor="accent2"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841E0">
        <w:rPr>
          <w:b/>
          <w:sz w:val="28"/>
          <w:szCs w:val="28"/>
        </w:rPr>
        <w:tab/>
      </w:r>
      <w:r w:rsidRPr="00A01B59">
        <w:rPr>
          <w:sz w:val="28"/>
          <w:szCs w:val="28"/>
        </w:rPr>
        <w:t>Congratulations! The communicat</w:t>
      </w:r>
      <w:r w:rsidR="00B808A9">
        <w:rPr>
          <w:sz w:val="28"/>
          <w:szCs w:val="28"/>
        </w:rPr>
        <w:t>ion and collaboration between school</w:t>
      </w:r>
      <w:r>
        <w:rPr>
          <w:sz w:val="28"/>
          <w:szCs w:val="28"/>
        </w:rPr>
        <w:t xml:space="preserve"> and communit</w:t>
      </w:r>
      <w:r w:rsidR="00B808A9">
        <w:rPr>
          <w:sz w:val="28"/>
          <w:szCs w:val="28"/>
        </w:rPr>
        <w:t xml:space="preserve">y partners </w:t>
      </w:r>
      <w:r>
        <w:rPr>
          <w:sz w:val="28"/>
          <w:szCs w:val="28"/>
        </w:rPr>
        <w:t>is well establis</w:t>
      </w:r>
      <w:r w:rsidR="00B808A9">
        <w:rPr>
          <w:sz w:val="28"/>
          <w:szCs w:val="28"/>
        </w:rPr>
        <w:t>hed and strong. You’ve created a dynamic relationship, the base for a long-las</w:t>
      </w:r>
      <w:r w:rsidR="00480A69">
        <w:rPr>
          <w:sz w:val="28"/>
          <w:szCs w:val="28"/>
        </w:rPr>
        <w:t>ting and successful partnership!</w:t>
      </w:r>
    </w:p>
    <w:p w14:paraId="7BED8359" w14:textId="77777777" w:rsidR="006A1EB4" w:rsidRDefault="006A1EB4" w:rsidP="00F841E0">
      <w:pPr>
        <w:ind w:left="3600" w:hanging="3600"/>
        <w:rPr>
          <w:b/>
          <w:sz w:val="28"/>
          <w:szCs w:val="28"/>
        </w:rPr>
      </w:pPr>
    </w:p>
    <w:p w14:paraId="678CD28C" w14:textId="77777777" w:rsidR="00623FEC" w:rsidRDefault="00623FEC" w:rsidP="00F841E0">
      <w:pPr>
        <w:ind w:left="3600" w:hanging="3600"/>
        <w:rPr>
          <w:b/>
          <w:sz w:val="28"/>
          <w:szCs w:val="28"/>
        </w:rPr>
      </w:pPr>
    </w:p>
    <w:p w14:paraId="34662E12" w14:textId="3886E219" w:rsidR="002A0AAF" w:rsidRPr="00B808A9" w:rsidRDefault="00B808A9" w:rsidP="00F841E0">
      <w:pPr>
        <w:ind w:left="3600" w:hanging="3600"/>
        <w:rPr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33</w:t>
      </w:r>
      <w:r w:rsidR="00A01B59" w:rsidRPr="00A01B59">
        <w:rPr>
          <w:b/>
          <w:color w:val="4F81BD" w:themeColor="accent1"/>
          <w:sz w:val="28"/>
          <w:szCs w:val="28"/>
        </w:rPr>
        <w:t xml:space="preserve"> – 24 Blossoming:</w:t>
      </w:r>
      <w:r w:rsidR="00A01B59">
        <w:rPr>
          <w:b/>
          <w:color w:val="4F81BD" w:themeColor="accent1"/>
          <w:sz w:val="28"/>
          <w:szCs w:val="28"/>
        </w:rPr>
        <w:t xml:space="preserve"> </w:t>
      </w:r>
      <w:r w:rsidR="00F841E0">
        <w:rPr>
          <w:b/>
          <w:color w:val="4F81BD" w:themeColor="accent1"/>
          <w:sz w:val="28"/>
          <w:szCs w:val="28"/>
        </w:rPr>
        <w:tab/>
      </w:r>
      <w:r>
        <w:rPr>
          <w:sz w:val="28"/>
          <w:szCs w:val="28"/>
        </w:rPr>
        <w:t>Almost there! With the implementation of a few more communication techniques, the relationship between the school and its community partners can blos</w:t>
      </w:r>
      <w:r w:rsidR="00623FEC">
        <w:rPr>
          <w:sz w:val="28"/>
          <w:szCs w:val="28"/>
        </w:rPr>
        <w:t xml:space="preserve">som into a </w:t>
      </w:r>
      <w:r w:rsidR="003E46BB">
        <w:rPr>
          <w:sz w:val="28"/>
          <w:szCs w:val="28"/>
        </w:rPr>
        <w:t>fuller, more substantial relationship that will better benefit stu</w:t>
      </w:r>
      <w:r w:rsidR="00480A69">
        <w:rPr>
          <w:sz w:val="28"/>
          <w:szCs w:val="28"/>
        </w:rPr>
        <w:t xml:space="preserve">dents, helping them </w:t>
      </w:r>
      <w:r w:rsidR="00CF1CDC">
        <w:rPr>
          <w:sz w:val="28"/>
          <w:szCs w:val="28"/>
        </w:rPr>
        <w:t>develop</w:t>
      </w:r>
      <w:r w:rsidR="00480A69">
        <w:rPr>
          <w:sz w:val="28"/>
          <w:szCs w:val="28"/>
        </w:rPr>
        <w:t xml:space="preserve"> </w:t>
      </w:r>
      <w:r w:rsidR="00CF1CDC">
        <w:rPr>
          <w:sz w:val="28"/>
          <w:szCs w:val="28"/>
        </w:rPr>
        <w:t>the skills needed to succeed in school, work, and life</w:t>
      </w:r>
      <w:r w:rsidR="00480A69">
        <w:rPr>
          <w:sz w:val="28"/>
          <w:szCs w:val="28"/>
        </w:rPr>
        <w:t>.</w:t>
      </w:r>
    </w:p>
    <w:p w14:paraId="61D4F9D2" w14:textId="77777777" w:rsidR="006A1EB4" w:rsidRDefault="006A1EB4" w:rsidP="00F841E0">
      <w:pPr>
        <w:ind w:left="3600" w:hanging="3600"/>
        <w:rPr>
          <w:b/>
          <w:sz w:val="28"/>
          <w:szCs w:val="28"/>
        </w:rPr>
      </w:pPr>
    </w:p>
    <w:p w14:paraId="20762CB6" w14:textId="77777777" w:rsidR="00623FEC" w:rsidRDefault="00623FEC" w:rsidP="00F841E0">
      <w:pPr>
        <w:ind w:left="3600" w:hanging="3600"/>
        <w:rPr>
          <w:b/>
          <w:sz w:val="28"/>
          <w:szCs w:val="28"/>
        </w:rPr>
      </w:pPr>
    </w:p>
    <w:p w14:paraId="79835651" w14:textId="3AD44040" w:rsidR="002A0AAF" w:rsidRPr="00321334" w:rsidRDefault="00A01B59" w:rsidP="00F841E0">
      <w:pPr>
        <w:ind w:left="3600" w:hanging="3600"/>
        <w:rPr>
          <w:sz w:val="28"/>
          <w:szCs w:val="28"/>
        </w:rPr>
      </w:pPr>
      <w:proofErr w:type="gramStart"/>
      <w:r w:rsidRPr="00A01B59">
        <w:rPr>
          <w:b/>
          <w:color w:val="9BBB59" w:themeColor="accent3"/>
          <w:sz w:val="28"/>
          <w:szCs w:val="28"/>
        </w:rPr>
        <w:t>under</w:t>
      </w:r>
      <w:proofErr w:type="gramEnd"/>
      <w:r w:rsidRPr="00A01B59">
        <w:rPr>
          <w:b/>
          <w:color w:val="9BBB59" w:themeColor="accent3"/>
          <w:sz w:val="28"/>
          <w:szCs w:val="28"/>
        </w:rPr>
        <w:t xml:space="preserve"> 24 </w:t>
      </w:r>
      <w:r w:rsidR="00C74971">
        <w:rPr>
          <w:b/>
          <w:color w:val="9BBB59" w:themeColor="accent3"/>
          <w:sz w:val="28"/>
          <w:szCs w:val="28"/>
        </w:rPr>
        <w:t xml:space="preserve">Needs Water: </w:t>
      </w:r>
      <w:r w:rsidR="00F841E0">
        <w:rPr>
          <w:b/>
          <w:color w:val="9BBB59" w:themeColor="accent3"/>
          <w:sz w:val="28"/>
          <w:szCs w:val="28"/>
        </w:rPr>
        <w:tab/>
      </w:r>
      <w:r w:rsidR="00321334">
        <w:rPr>
          <w:sz w:val="28"/>
          <w:szCs w:val="28"/>
        </w:rPr>
        <w:t>You can only get better! Communication and collaboration are critical to building a</w:t>
      </w:r>
      <w:r w:rsidR="00E91CE1">
        <w:rPr>
          <w:sz w:val="28"/>
          <w:szCs w:val="28"/>
        </w:rPr>
        <w:t>n</w:t>
      </w:r>
      <w:r w:rsidR="00321334">
        <w:rPr>
          <w:sz w:val="28"/>
          <w:szCs w:val="28"/>
        </w:rPr>
        <w:t xml:space="preserve"> enduring relationship between the school and its community partners. Without these, the relationship can easily deteriorate and fall short in its main objective of providing students with</w:t>
      </w:r>
      <w:r w:rsidR="00E91CE1">
        <w:rPr>
          <w:sz w:val="28"/>
          <w:szCs w:val="28"/>
        </w:rPr>
        <w:t xml:space="preserve"> a</w:t>
      </w:r>
      <w:r w:rsidR="00321334">
        <w:rPr>
          <w:sz w:val="28"/>
          <w:szCs w:val="28"/>
        </w:rPr>
        <w:t xml:space="preserve"> quality</w:t>
      </w:r>
      <w:r w:rsidR="00E91CE1">
        <w:rPr>
          <w:sz w:val="28"/>
          <w:szCs w:val="28"/>
        </w:rPr>
        <w:t xml:space="preserve"> educational experience.</w:t>
      </w:r>
      <w:r w:rsidR="00321334">
        <w:rPr>
          <w:sz w:val="28"/>
          <w:szCs w:val="28"/>
        </w:rPr>
        <w:t xml:space="preserve"> </w:t>
      </w:r>
      <w:r w:rsidR="00475861">
        <w:rPr>
          <w:sz w:val="28"/>
          <w:szCs w:val="28"/>
        </w:rPr>
        <w:t>Review the best practices above and target a few next steps towards improvement.</w:t>
      </w:r>
    </w:p>
    <w:sectPr w:rsidR="002A0AAF" w:rsidRPr="00321334" w:rsidSect="00F7194F">
      <w:headerReference w:type="even" r:id="rId8"/>
      <w:headerReference w:type="default" r:id="rId9"/>
      <w:footerReference w:type="default" r:id="rId10"/>
      <w:pgSz w:w="15840" w:h="12240" w:orient="landscape"/>
      <w:pgMar w:top="2062" w:right="1152" w:bottom="1152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6FE08" w14:textId="77777777" w:rsidR="00321334" w:rsidRDefault="00321334" w:rsidP="00A4138F">
      <w:r>
        <w:separator/>
      </w:r>
    </w:p>
  </w:endnote>
  <w:endnote w:type="continuationSeparator" w:id="0">
    <w:p w14:paraId="3C9170DA" w14:textId="77777777" w:rsidR="00321334" w:rsidRDefault="00321334" w:rsidP="00A4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9A11B" w14:textId="6D1B87BC" w:rsidR="00321334" w:rsidRPr="00A4138F" w:rsidRDefault="00321334" w:rsidP="00A4138F">
    <w:pPr>
      <w:pStyle w:val="BasicParagraph"/>
      <w:tabs>
        <w:tab w:val="left" w:pos="840"/>
      </w:tabs>
      <w:suppressAutoHyphens/>
      <w:jc w:val="center"/>
      <w:rPr>
        <w:rFonts w:ascii="Arial" w:hAnsi="Arial" w:cs="Arial"/>
        <w:color w:val="2086AB"/>
        <w:spacing w:val="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F346B" w14:textId="77777777" w:rsidR="00321334" w:rsidRDefault="00321334" w:rsidP="00A4138F">
      <w:r>
        <w:separator/>
      </w:r>
    </w:p>
  </w:footnote>
  <w:footnote w:type="continuationSeparator" w:id="0">
    <w:p w14:paraId="00597B24" w14:textId="77777777" w:rsidR="00321334" w:rsidRDefault="00321334" w:rsidP="00A413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A1CAD" w14:textId="77777777" w:rsidR="00321334" w:rsidRDefault="008B0B92">
    <w:pPr>
      <w:pStyle w:val="Header"/>
    </w:pPr>
    <w:sdt>
      <w:sdtPr>
        <w:id w:val="171999623"/>
        <w:placeholder>
          <w:docPart w:val="9E35FF2CC44F3C4FB76650EAA5734BF2"/>
        </w:placeholder>
        <w:temporary/>
        <w:showingPlcHdr/>
      </w:sdtPr>
      <w:sdtEndPr/>
      <w:sdtContent>
        <w:r w:rsidR="00321334">
          <w:t>[Type text]</w:t>
        </w:r>
      </w:sdtContent>
    </w:sdt>
    <w:r w:rsidR="00321334">
      <w:ptab w:relativeTo="margin" w:alignment="center" w:leader="none"/>
    </w:r>
    <w:sdt>
      <w:sdtPr>
        <w:id w:val="171999624"/>
        <w:placeholder>
          <w:docPart w:val="D5B9740A9C4FD54F95386F38F3876A00"/>
        </w:placeholder>
        <w:temporary/>
        <w:showingPlcHdr/>
      </w:sdtPr>
      <w:sdtEndPr/>
      <w:sdtContent>
        <w:r w:rsidR="00321334">
          <w:t>[Type text]</w:t>
        </w:r>
      </w:sdtContent>
    </w:sdt>
    <w:r w:rsidR="00321334">
      <w:ptab w:relativeTo="margin" w:alignment="right" w:leader="none"/>
    </w:r>
    <w:sdt>
      <w:sdtPr>
        <w:id w:val="171999625"/>
        <w:placeholder>
          <w:docPart w:val="4F834A1DBD8AD2498D50702183E97A6A"/>
        </w:placeholder>
        <w:temporary/>
        <w:showingPlcHdr/>
      </w:sdtPr>
      <w:sdtEndPr/>
      <w:sdtContent>
        <w:r w:rsidR="00321334">
          <w:t>[Type text]</w:t>
        </w:r>
      </w:sdtContent>
    </w:sdt>
  </w:p>
  <w:p w14:paraId="3933B795" w14:textId="77777777" w:rsidR="00321334" w:rsidRDefault="003213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4F3CE" w14:textId="052F1419" w:rsidR="00321334" w:rsidRDefault="008B0B92" w:rsidP="00A4138F">
    <w:pPr>
      <w:pStyle w:val="Header"/>
      <w:tabs>
        <w:tab w:val="clear" w:pos="4320"/>
        <w:tab w:val="clear" w:pos="8640"/>
        <w:tab w:val="center" w:pos="5985"/>
      </w:tabs>
    </w:pPr>
    <w:ins w:id="1" w:author="Catherine Lange" w:date="2015-06-08T19:26:00Z">
      <w:r>
        <w:rPr>
          <w:noProof/>
        </w:rPr>
        <w:drawing>
          <wp:inline distT="0" distB="0" distL="0" distR="0" wp14:anchorId="7A22B6B4" wp14:editId="20C81D5D">
            <wp:extent cx="2062480" cy="1031240"/>
            <wp:effectExtent l="0" t="0" r="0" b="10160"/>
            <wp:docPr id="1" name="Picture 1" descr="Macintosh HD:Users:clange:Dropbox:Nicole file sharing:CEI Community Partnerships:Community Partner Toolkit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nge:Dropbox:Nicole file sharing:CEI Community Partnerships:Community Partner Toolkit logo-01.pn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  <w:r w:rsidR="00321334">
      <w:tab/>
    </w:r>
  </w:p>
  <w:p w14:paraId="553B5B40" w14:textId="5EB93693" w:rsidR="00321334" w:rsidRDefault="00321334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4E631A87" w14:textId="77777777" w:rsidR="00321334" w:rsidRDefault="003213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B5"/>
    <w:rsid w:val="00000426"/>
    <w:rsid w:val="00026A90"/>
    <w:rsid w:val="000732A2"/>
    <w:rsid w:val="000C1DAF"/>
    <w:rsid w:val="00112B94"/>
    <w:rsid w:val="00182D87"/>
    <w:rsid w:val="0018378B"/>
    <w:rsid w:val="00192DE1"/>
    <w:rsid w:val="0024615D"/>
    <w:rsid w:val="002A0AAF"/>
    <w:rsid w:val="00306C0E"/>
    <w:rsid w:val="003111F4"/>
    <w:rsid w:val="00321334"/>
    <w:rsid w:val="003E46BB"/>
    <w:rsid w:val="00447423"/>
    <w:rsid w:val="00475861"/>
    <w:rsid w:val="00480A69"/>
    <w:rsid w:val="004829D2"/>
    <w:rsid w:val="004A0FE7"/>
    <w:rsid w:val="005C183F"/>
    <w:rsid w:val="005F45FD"/>
    <w:rsid w:val="00623FEC"/>
    <w:rsid w:val="006275DD"/>
    <w:rsid w:val="00665AAA"/>
    <w:rsid w:val="006A1EB4"/>
    <w:rsid w:val="00793C00"/>
    <w:rsid w:val="007951C1"/>
    <w:rsid w:val="008519F9"/>
    <w:rsid w:val="008B0B92"/>
    <w:rsid w:val="009332BB"/>
    <w:rsid w:val="00954E12"/>
    <w:rsid w:val="009C6D6C"/>
    <w:rsid w:val="00A01B59"/>
    <w:rsid w:val="00A41009"/>
    <w:rsid w:val="00A4138F"/>
    <w:rsid w:val="00A90058"/>
    <w:rsid w:val="00B62FA3"/>
    <w:rsid w:val="00B808A9"/>
    <w:rsid w:val="00C74971"/>
    <w:rsid w:val="00C96F9C"/>
    <w:rsid w:val="00CA6247"/>
    <w:rsid w:val="00CF1CDC"/>
    <w:rsid w:val="00D444A7"/>
    <w:rsid w:val="00E0679B"/>
    <w:rsid w:val="00E91CE1"/>
    <w:rsid w:val="00ED55B5"/>
    <w:rsid w:val="00F43057"/>
    <w:rsid w:val="00F7194F"/>
    <w:rsid w:val="00F841E0"/>
    <w:rsid w:val="00FA05C6"/>
    <w:rsid w:val="00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982C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3">
    <w:name w:val="Medium Shading 2 Accent 3"/>
    <w:basedOn w:val="TableNormal"/>
    <w:uiPriority w:val="64"/>
    <w:rsid w:val="00ED55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3">
    <w:name w:val="Colorful Grid Accent 3"/>
    <w:basedOn w:val="TableNormal"/>
    <w:uiPriority w:val="73"/>
    <w:rsid w:val="00ED55B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3">
    <w:name w:val="Medium Grid 3 Accent 3"/>
    <w:basedOn w:val="TableNormal"/>
    <w:uiPriority w:val="69"/>
    <w:rsid w:val="00ED55B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111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F4"/>
    <w:rPr>
      <w:rFonts w:ascii="Lucida Grande" w:hAnsi="Lucida Grande" w:cs="Lucida Grande"/>
      <w:sz w:val="18"/>
      <w:szCs w:val="18"/>
    </w:rPr>
  </w:style>
  <w:style w:type="table" w:styleId="ColorfulGrid-Accent2">
    <w:name w:val="Colorful Grid Accent 2"/>
    <w:basedOn w:val="TableNormal"/>
    <w:uiPriority w:val="73"/>
    <w:rsid w:val="0044742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4">
    <w:name w:val="Colorful Grid Accent 4"/>
    <w:basedOn w:val="TableNormal"/>
    <w:uiPriority w:val="73"/>
    <w:rsid w:val="00026A9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3-Accent4">
    <w:name w:val="Medium Grid 3 Accent 4"/>
    <w:basedOn w:val="TableNormal"/>
    <w:uiPriority w:val="69"/>
    <w:rsid w:val="00026A9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A6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247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247"/>
    <w:rPr>
      <w:rFonts w:ascii="Times New Roman" w:hAnsi="Times New Roman" w:cs="Times New Roman"/>
      <w:sz w:val="20"/>
      <w:szCs w:val="20"/>
    </w:rPr>
  </w:style>
  <w:style w:type="table" w:styleId="MediumGrid3-Accent5">
    <w:name w:val="Medium Grid 3 Accent 5"/>
    <w:basedOn w:val="TableNormal"/>
    <w:uiPriority w:val="69"/>
    <w:rsid w:val="00793C0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A413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38F"/>
  </w:style>
  <w:style w:type="paragraph" w:styleId="Footer">
    <w:name w:val="footer"/>
    <w:basedOn w:val="Normal"/>
    <w:link w:val="FooterChar"/>
    <w:uiPriority w:val="99"/>
    <w:unhideWhenUsed/>
    <w:rsid w:val="00A413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38F"/>
  </w:style>
  <w:style w:type="paragraph" w:customStyle="1" w:styleId="BasicParagraph">
    <w:name w:val="[Basic Paragraph]"/>
    <w:basedOn w:val="Normal"/>
    <w:uiPriority w:val="99"/>
    <w:rsid w:val="00A413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057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057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3">
    <w:name w:val="Medium Shading 2 Accent 3"/>
    <w:basedOn w:val="TableNormal"/>
    <w:uiPriority w:val="64"/>
    <w:rsid w:val="00ED55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3">
    <w:name w:val="Colorful Grid Accent 3"/>
    <w:basedOn w:val="TableNormal"/>
    <w:uiPriority w:val="73"/>
    <w:rsid w:val="00ED55B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3">
    <w:name w:val="Medium Grid 3 Accent 3"/>
    <w:basedOn w:val="TableNormal"/>
    <w:uiPriority w:val="69"/>
    <w:rsid w:val="00ED55B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111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F4"/>
    <w:rPr>
      <w:rFonts w:ascii="Lucida Grande" w:hAnsi="Lucida Grande" w:cs="Lucida Grande"/>
      <w:sz w:val="18"/>
      <w:szCs w:val="18"/>
    </w:rPr>
  </w:style>
  <w:style w:type="table" w:styleId="ColorfulGrid-Accent2">
    <w:name w:val="Colorful Grid Accent 2"/>
    <w:basedOn w:val="TableNormal"/>
    <w:uiPriority w:val="73"/>
    <w:rsid w:val="0044742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4">
    <w:name w:val="Colorful Grid Accent 4"/>
    <w:basedOn w:val="TableNormal"/>
    <w:uiPriority w:val="73"/>
    <w:rsid w:val="00026A9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3-Accent4">
    <w:name w:val="Medium Grid 3 Accent 4"/>
    <w:basedOn w:val="TableNormal"/>
    <w:uiPriority w:val="69"/>
    <w:rsid w:val="00026A9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A6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247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247"/>
    <w:rPr>
      <w:rFonts w:ascii="Times New Roman" w:hAnsi="Times New Roman" w:cs="Times New Roman"/>
      <w:sz w:val="20"/>
      <w:szCs w:val="20"/>
    </w:rPr>
  </w:style>
  <w:style w:type="table" w:styleId="MediumGrid3-Accent5">
    <w:name w:val="Medium Grid 3 Accent 5"/>
    <w:basedOn w:val="TableNormal"/>
    <w:uiPriority w:val="69"/>
    <w:rsid w:val="00793C0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A413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38F"/>
  </w:style>
  <w:style w:type="paragraph" w:styleId="Footer">
    <w:name w:val="footer"/>
    <w:basedOn w:val="Normal"/>
    <w:link w:val="FooterChar"/>
    <w:uiPriority w:val="99"/>
    <w:unhideWhenUsed/>
    <w:rsid w:val="00A413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38F"/>
  </w:style>
  <w:style w:type="paragraph" w:customStyle="1" w:styleId="BasicParagraph">
    <w:name w:val="[Basic Paragraph]"/>
    <w:basedOn w:val="Normal"/>
    <w:uiPriority w:val="99"/>
    <w:rsid w:val="00A413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057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05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35FF2CC44F3C4FB76650EAA5734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8DBB9-B485-424A-BF4B-4EFAA75A435E}"/>
      </w:docPartPr>
      <w:docPartBody>
        <w:p w14:paraId="379E2CB0" w14:textId="63A1B3DD" w:rsidR="00A76B76" w:rsidRDefault="00A76B76" w:rsidP="00A76B76">
          <w:pPr>
            <w:pStyle w:val="9E35FF2CC44F3C4FB76650EAA5734BF2"/>
          </w:pPr>
          <w:r>
            <w:t>[Type text]</w:t>
          </w:r>
        </w:p>
      </w:docPartBody>
    </w:docPart>
    <w:docPart>
      <w:docPartPr>
        <w:name w:val="D5B9740A9C4FD54F95386F38F3876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ECDFD-EFBA-E043-9049-E7256054E11D}"/>
      </w:docPartPr>
      <w:docPartBody>
        <w:p w14:paraId="54E61B32" w14:textId="22786707" w:rsidR="00A76B76" w:rsidRDefault="00A76B76" w:rsidP="00A76B76">
          <w:pPr>
            <w:pStyle w:val="D5B9740A9C4FD54F95386F38F3876A00"/>
          </w:pPr>
          <w:r>
            <w:t>[Type text]</w:t>
          </w:r>
        </w:p>
      </w:docPartBody>
    </w:docPart>
    <w:docPart>
      <w:docPartPr>
        <w:name w:val="4F834A1DBD8AD2498D50702183E97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ED25D-5DE1-B740-8B0B-D9E262FE03ED}"/>
      </w:docPartPr>
      <w:docPartBody>
        <w:p w14:paraId="4C3427A7" w14:textId="2356F42A" w:rsidR="00A76B76" w:rsidRDefault="00A76B76" w:rsidP="00A76B76">
          <w:pPr>
            <w:pStyle w:val="4F834A1DBD8AD2498D50702183E97A6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76"/>
    <w:rsid w:val="000D6764"/>
    <w:rsid w:val="00A76B76"/>
    <w:rsid w:val="00FC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35FF2CC44F3C4FB76650EAA5734BF2">
    <w:name w:val="9E35FF2CC44F3C4FB76650EAA5734BF2"/>
    <w:rsid w:val="00A76B76"/>
  </w:style>
  <w:style w:type="paragraph" w:customStyle="1" w:styleId="D5B9740A9C4FD54F95386F38F3876A00">
    <w:name w:val="D5B9740A9C4FD54F95386F38F3876A00"/>
    <w:rsid w:val="00A76B76"/>
  </w:style>
  <w:style w:type="paragraph" w:customStyle="1" w:styleId="4F834A1DBD8AD2498D50702183E97A6A">
    <w:name w:val="4F834A1DBD8AD2498D50702183E97A6A"/>
    <w:rsid w:val="00A76B76"/>
  </w:style>
  <w:style w:type="paragraph" w:customStyle="1" w:styleId="A626223DDCF35044AE19C08EE7068A5B">
    <w:name w:val="A626223DDCF35044AE19C08EE7068A5B"/>
    <w:rsid w:val="00A76B76"/>
  </w:style>
  <w:style w:type="paragraph" w:customStyle="1" w:styleId="0B9B130AABECB041912E491C494C2399">
    <w:name w:val="0B9B130AABECB041912E491C494C2399"/>
    <w:rsid w:val="00A76B76"/>
  </w:style>
  <w:style w:type="paragraph" w:customStyle="1" w:styleId="8E9407779F298749B24646305949E813">
    <w:name w:val="8E9407779F298749B24646305949E813"/>
    <w:rsid w:val="00A76B7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35FF2CC44F3C4FB76650EAA5734BF2">
    <w:name w:val="9E35FF2CC44F3C4FB76650EAA5734BF2"/>
    <w:rsid w:val="00A76B76"/>
  </w:style>
  <w:style w:type="paragraph" w:customStyle="1" w:styleId="D5B9740A9C4FD54F95386F38F3876A00">
    <w:name w:val="D5B9740A9C4FD54F95386F38F3876A00"/>
    <w:rsid w:val="00A76B76"/>
  </w:style>
  <w:style w:type="paragraph" w:customStyle="1" w:styleId="4F834A1DBD8AD2498D50702183E97A6A">
    <w:name w:val="4F834A1DBD8AD2498D50702183E97A6A"/>
    <w:rsid w:val="00A76B76"/>
  </w:style>
  <w:style w:type="paragraph" w:customStyle="1" w:styleId="A626223DDCF35044AE19C08EE7068A5B">
    <w:name w:val="A626223DDCF35044AE19C08EE7068A5B"/>
    <w:rsid w:val="00A76B76"/>
  </w:style>
  <w:style w:type="paragraph" w:customStyle="1" w:styleId="0B9B130AABECB041912E491C494C2399">
    <w:name w:val="0B9B130AABECB041912E491C494C2399"/>
    <w:rsid w:val="00A76B76"/>
  </w:style>
  <w:style w:type="paragraph" w:customStyle="1" w:styleId="8E9407779F298749B24646305949E813">
    <w:name w:val="8E9407779F298749B24646305949E813"/>
    <w:rsid w:val="00A76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BF3668CE-DC1A-D34E-ADE5-FC75EC28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665</Words>
  <Characters>3792</Characters>
  <Application>Microsoft Macintosh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Ames</dc:creator>
  <cp:keywords/>
  <dc:description/>
  <cp:lastModifiedBy>Catherine Lange</cp:lastModifiedBy>
  <cp:revision>3</cp:revision>
  <dcterms:created xsi:type="dcterms:W3CDTF">2015-03-19T16:18:00Z</dcterms:created>
  <dcterms:modified xsi:type="dcterms:W3CDTF">2015-06-08T23:30:00Z</dcterms:modified>
</cp:coreProperties>
</file>