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007DF" w14:textId="77777777" w:rsidR="009951A3" w:rsidRDefault="009951A3" w:rsidP="00F075E5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1C35249B" w14:textId="77777777" w:rsidR="00F075E5" w:rsidRPr="0076209F" w:rsidRDefault="00F075E5" w:rsidP="00093AC5">
      <w:pPr>
        <w:jc w:val="center"/>
        <w:rPr>
          <w:rFonts w:asciiTheme="majorHAnsi" w:hAnsiTheme="majorHAnsi"/>
          <w:b/>
          <w:sz w:val="28"/>
          <w:szCs w:val="28"/>
        </w:rPr>
      </w:pPr>
      <w:r w:rsidRPr="0076209F">
        <w:rPr>
          <w:rFonts w:asciiTheme="majorHAnsi" w:hAnsiTheme="majorHAnsi"/>
          <w:b/>
          <w:sz w:val="28"/>
          <w:szCs w:val="28"/>
        </w:rPr>
        <w:t>Checklist for Partner MOUs</w:t>
      </w:r>
    </w:p>
    <w:p w14:paraId="3DCA036F" w14:textId="77777777" w:rsidR="00F075E5" w:rsidRDefault="00F075E5" w:rsidP="00F075E5"/>
    <w:tbl>
      <w:tblPr>
        <w:tblStyle w:val="MediumList2-Accent1"/>
        <w:tblW w:w="11006" w:type="dxa"/>
        <w:tblLook w:val="04A0" w:firstRow="1" w:lastRow="0" w:firstColumn="1" w:lastColumn="0" w:noHBand="0" w:noVBand="1"/>
      </w:tblPr>
      <w:tblGrid>
        <w:gridCol w:w="796"/>
        <w:gridCol w:w="3991"/>
        <w:gridCol w:w="1554"/>
        <w:gridCol w:w="1555"/>
        <w:gridCol w:w="1555"/>
        <w:gridCol w:w="1555"/>
      </w:tblGrid>
      <w:tr w:rsidR="00662F28" w14:paraId="03360847" w14:textId="77777777" w:rsidTr="0054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7" w:type="dxa"/>
            <w:gridSpan w:val="2"/>
            <w:tcBorders>
              <w:bottom w:val="single" w:sz="4" w:space="0" w:color="auto"/>
            </w:tcBorders>
          </w:tcPr>
          <w:p w14:paraId="735B7BC7" w14:textId="77777777" w:rsidR="005B204D" w:rsidRDefault="005B204D" w:rsidP="00E910A5">
            <w:pPr>
              <w:rPr>
                <w:b/>
              </w:rPr>
            </w:pPr>
          </w:p>
          <w:p w14:paraId="09F28ADA" w14:textId="77777777" w:rsidR="00F075E5" w:rsidRPr="009476EA" w:rsidRDefault="00F075E5" w:rsidP="00E910A5">
            <w:pPr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8C57249" w14:textId="77777777" w:rsidR="00F075E5" w:rsidRPr="0016212D" w:rsidRDefault="00F075E5" w:rsidP="00E91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 Yet Addressed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09BE30FE" w14:textId="77777777" w:rsidR="00F075E5" w:rsidRPr="0016212D" w:rsidRDefault="00F075E5" w:rsidP="00E91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Under Discussion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E96200C" w14:textId="77777777" w:rsidR="00541184" w:rsidRDefault="00541184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06A24E9" w14:textId="77777777" w:rsidR="00F075E5" w:rsidRPr="0016212D" w:rsidRDefault="00F075E5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Finalized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6058794C" w14:textId="77777777" w:rsidR="00541184" w:rsidRDefault="00541184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316F807" w14:textId="77777777" w:rsidR="00F075E5" w:rsidRPr="0016212D" w:rsidRDefault="00F075E5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26394" w14:paraId="50D5B993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3634" w14:textId="77777777" w:rsidR="00F075E5" w:rsidRDefault="00F075E5" w:rsidP="00E910A5">
            <w:pPr>
              <w:jc w:val="center"/>
            </w:pPr>
            <w:r w:rsidRPr="00F008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B64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statement of agreement’s purpose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549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FB7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9D0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275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394" w14:paraId="3210FC4E" w14:textId="77777777" w:rsidTr="0054118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9A6" w14:textId="77777777" w:rsidR="00F075E5" w:rsidRDefault="00F075E5" w:rsidP="00E910A5">
            <w:pPr>
              <w:jc w:val="center"/>
            </w:pPr>
            <w:r w:rsidRPr="0055169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8B3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Partner’s affiliation and legal status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B3C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F54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DE3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52C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394" w14:paraId="6AAD119B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593" w14:textId="77777777" w:rsidR="00F075E5" w:rsidRDefault="00F075E5" w:rsidP="00E910A5">
            <w:pPr>
              <w:jc w:val="center"/>
            </w:pPr>
            <w:r w:rsidRPr="0020797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F0D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Contractual period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015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0EF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95C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B4F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6394" w14:paraId="3338E7DD" w14:textId="77777777" w:rsidTr="0054118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216" w14:textId="77777777" w:rsidR="00F075E5" w:rsidRDefault="00F075E5" w:rsidP="00E910A5">
            <w:pPr>
              <w:jc w:val="center"/>
            </w:pPr>
            <w:r w:rsidRPr="00040CA2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C341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 amendments, renewal and termination procedures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D00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F2B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A1D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E0B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6394" w14:paraId="0EEC80B9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825" w14:textId="77777777" w:rsidR="00F075E5" w:rsidRPr="00A9207B" w:rsidRDefault="00F075E5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B35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ABA1" w14:textId="74A0BBCD" w:rsidR="00F075E5" w:rsidRDefault="00A84B28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Designated school and partner </w:t>
            </w:r>
            <w:r w:rsidR="003D34C6">
              <w:t>supervisor</w:t>
            </w:r>
            <w:r>
              <w:t xml:space="preserve"> of program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7AD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8D0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98B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C5D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4824A0" w14:textId="77777777" w:rsidR="00F075E5" w:rsidRDefault="00F075E5" w:rsidP="00F075E5"/>
    <w:tbl>
      <w:tblPr>
        <w:tblStyle w:val="MediumList2-Accent1"/>
        <w:tblW w:w="10984" w:type="dxa"/>
        <w:tblLook w:val="04A0" w:firstRow="1" w:lastRow="0" w:firstColumn="1" w:lastColumn="0" w:noHBand="0" w:noVBand="1"/>
      </w:tblPr>
      <w:tblGrid>
        <w:gridCol w:w="794"/>
        <w:gridCol w:w="3983"/>
        <w:gridCol w:w="1551"/>
        <w:gridCol w:w="1552"/>
        <w:gridCol w:w="1552"/>
        <w:gridCol w:w="1552"/>
      </w:tblGrid>
      <w:tr w:rsidR="00662F28" w14:paraId="6095CC77" w14:textId="77777777" w:rsidTr="0054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7" w:type="dxa"/>
            <w:gridSpan w:val="2"/>
            <w:tcBorders>
              <w:bottom w:val="single" w:sz="4" w:space="0" w:color="auto"/>
            </w:tcBorders>
          </w:tcPr>
          <w:p w14:paraId="17A87F7A" w14:textId="77777777" w:rsidR="005B204D" w:rsidRDefault="005B204D" w:rsidP="00E910A5">
            <w:pPr>
              <w:rPr>
                <w:b/>
              </w:rPr>
            </w:pPr>
          </w:p>
          <w:p w14:paraId="3CB1FAD9" w14:textId="2F595694" w:rsidR="00F075E5" w:rsidRPr="009476EA" w:rsidRDefault="00E03041" w:rsidP="00E910A5">
            <w:pPr>
              <w:rPr>
                <w:b/>
              </w:rPr>
            </w:pPr>
            <w:r>
              <w:rPr>
                <w:b/>
              </w:rPr>
              <w:t>Partnership</w:t>
            </w:r>
            <w:r w:rsidR="00E910A5">
              <w:rPr>
                <w:b/>
              </w:rPr>
              <w:t xml:space="preserve"> Responsibilities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2F11FE4" w14:textId="77777777" w:rsidR="00F075E5" w:rsidRDefault="00F075E5" w:rsidP="00E91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Not Yet Addressed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7612520" w14:textId="77777777" w:rsidR="00F075E5" w:rsidRDefault="00F075E5" w:rsidP="00E91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Under Discussion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B20A360" w14:textId="77777777" w:rsidR="00541184" w:rsidRDefault="00541184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4DA1869" w14:textId="77777777" w:rsidR="00F075E5" w:rsidRDefault="00F075E5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Finalized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E286421" w14:textId="77777777" w:rsidR="00541184" w:rsidRDefault="00541184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E7618A" w14:textId="77777777" w:rsidR="00F075E5" w:rsidRDefault="00F075E5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Notes</w:t>
            </w:r>
          </w:p>
        </w:tc>
      </w:tr>
      <w:tr w:rsidR="00662F28" w14:paraId="1284FBD2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945" w14:textId="77777777" w:rsidR="00F075E5" w:rsidRDefault="00F075E5" w:rsidP="00E910A5">
            <w:pPr>
              <w:jc w:val="center"/>
            </w:pPr>
            <w:r w:rsidRPr="00F008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651" w14:textId="68B0928F" w:rsidR="00F075E5" w:rsidRDefault="00C524C3" w:rsidP="00E03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E03041">
              <w:t xml:space="preserve">rainings and professional development for partner staff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AC7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DD4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979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70F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3041" w14:paraId="51BB2523" w14:textId="77777777" w:rsidTr="0054118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453" w14:textId="031334DA" w:rsidR="00E03041" w:rsidRPr="00551690" w:rsidRDefault="00C524C3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5169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AB1B" w14:textId="1A249120" w:rsidR="00E03041" w:rsidRDefault="00E03041" w:rsidP="00E0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assigned to support program: </w:t>
            </w:r>
            <w:r w:rsidR="00C524C3">
              <w:t xml:space="preserve">both </w:t>
            </w:r>
            <w:r>
              <w:t>school and partner supplied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B89" w14:textId="77777777" w:rsidR="00E03041" w:rsidRDefault="00E03041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301" w14:textId="77777777" w:rsidR="00E03041" w:rsidRDefault="00E03041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2E35" w14:textId="77777777" w:rsidR="00E03041" w:rsidRDefault="00E03041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FDC" w14:textId="77777777" w:rsidR="00E03041" w:rsidRDefault="00E03041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3041" w14:paraId="316D0D0C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095" w14:textId="12DF4346" w:rsidR="00E03041" w:rsidRPr="00551690" w:rsidRDefault="00C524C3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5169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997" w14:textId="4238E2E1" w:rsidR="00E03041" w:rsidRDefault="00C524C3" w:rsidP="00E03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E03041">
              <w:t>taff schedules and contact information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7F1" w14:textId="77777777" w:rsidR="00E03041" w:rsidRDefault="00E03041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A54" w14:textId="77777777" w:rsidR="00E03041" w:rsidRDefault="00E03041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A4B" w14:textId="77777777" w:rsidR="00E03041" w:rsidRDefault="00E03041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9CD" w14:textId="77777777" w:rsidR="00E03041" w:rsidRDefault="00E03041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F28" w14:paraId="6C9B775A" w14:textId="77777777" w:rsidTr="0054118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5406" w14:textId="77777777" w:rsidR="00F075E5" w:rsidRDefault="00F075E5" w:rsidP="00E910A5">
            <w:pPr>
              <w:jc w:val="center"/>
            </w:pPr>
            <w:r w:rsidRPr="0055169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2E85" w14:textId="2270E272" w:rsidR="00F075E5" w:rsidRDefault="00E03041" w:rsidP="00E03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children served: hours, days, weeks of service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A9B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EF2D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8D81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66F4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28" w14:paraId="24AF7158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A61" w14:textId="77777777" w:rsidR="00F075E5" w:rsidRDefault="00F075E5" w:rsidP="00E910A5">
            <w:pPr>
              <w:jc w:val="center"/>
            </w:pPr>
            <w:r w:rsidRPr="00040CA2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F47B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Supervision of staff: at the partner and school level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2F9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E73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35E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513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F28" w14:paraId="7603D819" w14:textId="77777777" w:rsidTr="0054118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5D5" w14:textId="77777777" w:rsidR="00F075E5" w:rsidRDefault="00F075E5" w:rsidP="00E910A5">
            <w:pPr>
              <w:jc w:val="center"/>
            </w:pPr>
            <w:r w:rsidRPr="00A9207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768D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Responsibilities and expectations of staff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7E7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2F3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0A8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AF3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51A3" w14:paraId="0238DB70" w14:textId="77777777" w:rsidTr="00173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E0C4" w14:textId="77777777" w:rsidR="009951A3" w:rsidRPr="00A9207B" w:rsidRDefault="009951A3" w:rsidP="00173EB4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A9207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F0B" w14:textId="77777777" w:rsidR="009951A3" w:rsidRDefault="009951A3" w:rsidP="00173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 assessment procedures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98B" w14:textId="77777777" w:rsidR="009951A3" w:rsidRDefault="009951A3" w:rsidP="00173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4D74" w14:textId="77777777" w:rsidR="009951A3" w:rsidRDefault="009951A3" w:rsidP="00173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A9C" w14:textId="77777777" w:rsidR="009951A3" w:rsidRDefault="009951A3" w:rsidP="00173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8061" w14:textId="77777777" w:rsidR="009951A3" w:rsidRDefault="009951A3" w:rsidP="00173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1A3" w14:paraId="7DD66246" w14:textId="77777777" w:rsidTr="0054118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E64" w14:textId="77777777" w:rsidR="00F075E5" w:rsidRPr="006B355F" w:rsidRDefault="00F075E5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B35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BF9" w14:textId="6270BF04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absence procedures</w:t>
            </w:r>
            <w:r w:rsidR="00C524C3">
              <w:t xml:space="preserve"> and substitution policy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401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0A4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B19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78E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51A3" w14:paraId="1B174BFB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1AD" w14:textId="1FFEBCCF" w:rsidR="00236035" w:rsidRPr="006B355F" w:rsidRDefault="00236035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B35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3A6F" w14:textId="6F090D88" w:rsidR="00236035" w:rsidRDefault="00236035" w:rsidP="00236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Meetings required to ensure collaborative practice between school and partner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786F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86F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398F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F79E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1A3" w14:paraId="0685A111" w14:textId="77777777" w:rsidTr="0054118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2BD2" w14:textId="7E2CEDE5" w:rsidR="007C616D" w:rsidRPr="006B355F" w:rsidRDefault="007C616D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B35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EF2E" w14:textId="6C433BA3" w:rsidR="007C616D" w:rsidRDefault="007C616D" w:rsidP="00236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attendance and participation tracking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406" w14:textId="77777777" w:rsidR="007C616D" w:rsidRDefault="007C616D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BA1" w14:textId="77777777" w:rsidR="007C616D" w:rsidRDefault="007C616D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93F8" w14:textId="77777777" w:rsidR="007C616D" w:rsidRDefault="007C616D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20B" w14:textId="77777777" w:rsidR="007C616D" w:rsidRDefault="007C616D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51A3" w14:paraId="16750493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67C" w14:textId="55A8209F" w:rsidR="00236035" w:rsidRPr="006B355F" w:rsidRDefault="00236035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B355F">
              <w:rPr>
                <w:rFonts w:ascii="MS Gothic" w:eastAsia="MS Gothic" w:hAnsi="MS Gothic"/>
                <w:color w:val="000000"/>
              </w:rPr>
              <w:lastRenderedPageBreak/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3BF" w14:textId="344B171C" w:rsidR="00236035" w:rsidRDefault="006741B9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 for</w:t>
            </w:r>
            <w:r w:rsidR="00236035">
              <w:t xml:space="preserve"> background screenings for all participating staff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D1EB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B72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B4C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1602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35426F" w14:textId="77777777" w:rsidR="00662F28" w:rsidRDefault="00662F28" w:rsidP="00F075E5"/>
    <w:p w14:paraId="013A7B20" w14:textId="77777777" w:rsidR="00437742" w:rsidRDefault="00437742" w:rsidP="00F075E5"/>
    <w:p w14:paraId="74026ABB" w14:textId="77777777" w:rsidR="009951A3" w:rsidRDefault="009951A3" w:rsidP="00F075E5"/>
    <w:p w14:paraId="1BC56D50" w14:textId="77777777" w:rsidR="009951A3" w:rsidRDefault="009951A3" w:rsidP="00F075E5"/>
    <w:tbl>
      <w:tblPr>
        <w:tblStyle w:val="MediumList2-Accent1"/>
        <w:tblW w:w="11006" w:type="dxa"/>
        <w:tblLook w:val="04A0" w:firstRow="1" w:lastRow="0" w:firstColumn="1" w:lastColumn="0" w:noHBand="0" w:noVBand="1"/>
      </w:tblPr>
      <w:tblGrid>
        <w:gridCol w:w="796"/>
        <w:gridCol w:w="3991"/>
        <w:gridCol w:w="1554"/>
        <w:gridCol w:w="1555"/>
        <w:gridCol w:w="1555"/>
        <w:gridCol w:w="1555"/>
      </w:tblGrid>
      <w:tr w:rsidR="00662F28" w14:paraId="08739474" w14:textId="77777777" w:rsidTr="0054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7" w:type="dxa"/>
            <w:gridSpan w:val="2"/>
            <w:tcBorders>
              <w:bottom w:val="single" w:sz="4" w:space="0" w:color="auto"/>
            </w:tcBorders>
          </w:tcPr>
          <w:p w14:paraId="5A471521" w14:textId="77777777" w:rsidR="009951A3" w:rsidRDefault="009951A3" w:rsidP="00E910A5">
            <w:pPr>
              <w:rPr>
                <w:b/>
              </w:rPr>
            </w:pPr>
          </w:p>
          <w:p w14:paraId="3FDC02BD" w14:textId="23FE0D1B" w:rsidR="00F075E5" w:rsidRPr="009476EA" w:rsidRDefault="005B204D" w:rsidP="00E910A5">
            <w:pPr>
              <w:rPr>
                <w:b/>
              </w:rPr>
            </w:pPr>
            <w:r>
              <w:rPr>
                <w:b/>
              </w:rPr>
              <w:t>Funding</w:t>
            </w:r>
            <w:r w:rsidR="00F075E5">
              <w:rPr>
                <w:b/>
              </w:rPr>
              <w:t>/Resources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7661F329" w14:textId="77777777" w:rsidR="00F075E5" w:rsidRDefault="00F075E5" w:rsidP="00E91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Not Yet Addressed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26BA5851" w14:textId="77777777" w:rsidR="00F075E5" w:rsidRDefault="00F075E5" w:rsidP="00E91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Under Discussion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10F782B" w14:textId="77777777" w:rsidR="00541184" w:rsidRDefault="00541184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5DAEEF8" w14:textId="77777777" w:rsidR="00F075E5" w:rsidRDefault="00F075E5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Finalized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6A7DEF51" w14:textId="77777777" w:rsidR="00541184" w:rsidRDefault="00541184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0E8E3D" w14:textId="7C52E684" w:rsidR="00F075E5" w:rsidRDefault="00541184" w:rsidP="00541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</w:t>
            </w:r>
            <w:r w:rsidR="00F075E5">
              <w:rPr>
                <w:b/>
              </w:rPr>
              <w:t>otes</w:t>
            </w:r>
          </w:p>
        </w:tc>
      </w:tr>
      <w:tr w:rsidR="00662F28" w14:paraId="78755EF1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4E5" w14:textId="77777777" w:rsidR="00F075E5" w:rsidRDefault="00F075E5" w:rsidP="00E910A5">
            <w:pPr>
              <w:jc w:val="center"/>
            </w:pPr>
            <w:r w:rsidRPr="00F008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C38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cost of services per program session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00D1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EEA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8A71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D2C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F28" w14:paraId="0FDC2778" w14:textId="77777777" w:rsidTr="0054118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B36" w14:textId="77777777" w:rsidR="00F075E5" w:rsidRDefault="00F075E5" w:rsidP="00E910A5">
            <w:pPr>
              <w:jc w:val="center"/>
            </w:pPr>
            <w:r w:rsidRPr="00551690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39B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Resource, material and staff commitments of each partner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F4BE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926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E66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6B8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28" w14:paraId="200D3ECC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A08" w14:textId="77777777" w:rsidR="00F075E5" w:rsidRDefault="00F075E5" w:rsidP="00E910A5">
            <w:pPr>
              <w:jc w:val="center"/>
            </w:pPr>
            <w:r w:rsidRPr="0020797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AAB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Payment procedures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9B7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4925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711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9A9C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F28" w14:paraId="4E46D28B" w14:textId="77777777" w:rsidTr="0054118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FC8" w14:textId="77777777" w:rsidR="00F075E5" w:rsidRDefault="00F075E5" w:rsidP="00E910A5">
            <w:pPr>
              <w:jc w:val="center"/>
            </w:pPr>
            <w:r w:rsidRPr="00040CA2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3ED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Contingencies (child enrollment, etc.) required by partner for payment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D87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0E3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AD3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9A3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28" w14:paraId="18D0C031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CD3C" w14:textId="77777777" w:rsidR="00F075E5" w:rsidRDefault="00F075E5" w:rsidP="00E910A5">
            <w:pPr>
              <w:jc w:val="center"/>
            </w:pPr>
            <w:r w:rsidRPr="00CA0997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822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Space-sharing agreement signed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02E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A0F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0A8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125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B69D0AD" w14:textId="77777777" w:rsidR="00F075E5" w:rsidRDefault="00F075E5" w:rsidP="00F075E5"/>
    <w:tbl>
      <w:tblPr>
        <w:tblStyle w:val="MediumList2-Accent1"/>
        <w:tblW w:w="10984" w:type="dxa"/>
        <w:tblLook w:val="04A0" w:firstRow="1" w:lastRow="0" w:firstColumn="1" w:lastColumn="0" w:noHBand="0" w:noVBand="1"/>
      </w:tblPr>
      <w:tblGrid>
        <w:gridCol w:w="794"/>
        <w:gridCol w:w="3983"/>
        <w:gridCol w:w="1551"/>
        <w:gridCol w:w="1552"/>
        <w:gridCol w:w="1552"/>
        <w:gridCol w:w="1552"/>
      </w:tblGrid>
      <w:tr w:rsidR="00662F28" w14:paraId="1C0A9D4D" w14:textId="77777777" w:rsidTr="0054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7" w:type="dxa"/>
            <w:gridSpan w:val="2"/>
            <w:tcBorders>
              <w:bottom w:val="single" w:sz="4" w:space="0" w:color="auto"/>
            </w:tcBorders>
          </w:tcPr>
          <w:p w14:paraId="4810D18A" w14:textId="77777777" w:rsidR="005B204D" w:rsidRDefault="005B204D" w:rsidP="00E910A5">
            <w:pPr>
              <w:rPr>
                <w:b/>
              </w:rPr>
            </w:pPr>
          </w:p>
          <w:p w14:paraId="45772B27" w14:textId="77777777" w:rsidR="00F075E5" w:rsidRPr="009476EA" w:rsidRDefault="00F075E5" w:rsidP="00E910A5">
            <w:pPr>
              <w:rPr>
                <w:b/>
              </w:rPr>
            </w:pPr>
            <w:r>
              <w:rPr>
                <w:b/>
              </w:rPr>
              <w:t>Systems/Communications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7BF5AC0" w14:textId="77777777" w:rsidR="00F075E5" w:rsidRDefault="00F075E5" w:rsidP="00E91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Not Yet Addressed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53093A96" w14:textId="77777777" w:rsidR="00F075E5" w:rsidRDefault="00F075E5" w:rsidP="00E910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Under Discussion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3624BF8" w14:textId="77777777" w:rsidR="00541184" w:rsidRDefault="00541184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419673B" w14:textId="77777777" w:rsidR="00F075E5" w:rsidRDefault="00F075E5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Finalized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D091FDE" w14:textId="77777777" w:rsidR="00541184" w:rsidRDefault="00541184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D9A1AFF" w14:textId="77777777" w:rsidR="00F075E5" w:rsidRDefault="00F075E5" w:rsidP="008263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Notes</w:t>
            </w:r>
          </w:p>
        </w:tc>
      </w:tr>
      <w:tr w:rsidR="00236035" w14:paraId="6AFA021E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C33" w14:textId="184AD4C9" w:rsidR="00236035" w:rsidRPr="00F0085F" w:rsidRDefault="00236035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B35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621" w14:textId="14303415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Establish an on-going communication process between school and partner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583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784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F6C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3C1D" w14:textId="77777777" w:rsidR="00236035" w:rsidRDefault="0023603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F28" w14:paraId="623D0356" w14:textId="77777777" w:rsidTr="0054118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694" w14:textId="77777777" w:rsidR="00F075E5" w:rsidRDefault="00F075E5" w:rsidP="00E910A5">
            <w:pPr>
              <w:jc w:val="center"/>
            </w:pPr>
            <w:r w:rsidRPr="0020797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F58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Protocols of student information sharing, confidentiality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C2B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85C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9FD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D36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28" w14:paraId="5BDDD82E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876" w14:textId="77777777" w:rsidR="00F075E5" w:rsidRDefault="00F075E5" w:rsidP="00E910A5">
            <w:pPr>
              <w:jc w:val="center"/>
            </w:pPr>
            <w:r w:rsidRPr="00040CA2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D820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communications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149F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F29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B36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F12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F28" w14:paraId="09871F02" w14:textId="77777777" w:rsidTr="0054118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331A" w14:textId="77777777" w:rsidR="00F075E5" w:rsidRDefault="00F075E5" w:rsidP="00E910A5">
            <w:pPr>
              <w:jc w:val="center"/>
            </w:pPr>
            <w:r w:rsidRPr="00A9207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6D7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Dispute resolution procedures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39C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B1B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FC9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59B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28" w14:paraId="4593511E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FFF" w14:textId="77777777" w:rsidR="00F075E5" w:rsidRDefault="00F075E5" w:rsidP="00E910A5">
            <w:pPr>
              <w:jc w:val="center"/>
            </w:pPr>
            <w:r w:rsidRPr="006B35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B0D2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permission procedures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3133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AE3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5A7F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07E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2F28" w14:paraId="187C6138" w14:textId="77777777" w:rsidTr="0054118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297" w14:textId="77777777" w:rsidR="00F075E5" w:rsidRPr="006B355F" w:rsidRDefault="00F075E5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B35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AC3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Transportation &amp; travel policies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7DC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7C7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37F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D6E9" w14:textId="77777777" w:rsidR="00F075E5" w:rsidRDefault="00F075E5" w:rsidP="00E9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F28" w14:paraId="6EAB7E18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A23" w14:textId="77777777" w:rsidR="00F075E5" w:rsidRPr="006B355F" w:rsidRDefault="00F075E5" w:rsidP="00E910A5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B35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E4C8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Liability/insurance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E12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11F8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F9F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925" w14:textId="77777777" w:rsidR="00F075E5" w:rsidRDefault="00F075E5" w:rsidP="00E910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115B79" w14:textId="77777777" w:rsidR="00F075E5" w:rsidRDefault="00F075E5" w:rsidP="00F075E5"/>
    <w:tbl>
      <w:tblPr>
        <w:tblStyle w:val="MediumList2-Accent1"/>
        <w:tblW w:w="10984" w:type="dxa"/>
        <w:tblLook w:val="04A0" w:firstRow="1" w:lastRow="0" w:firstColumn="1" w:lastColumn="0" w:noHBand="0" w:noVBand="1"/>
      </w:tblPr>
      <w:tblGrid>
        <w:gridCol w:w="794"/>
        <w:gridCol w:w="3983"/>
        <w:gridCol w:w="1551"/>
        <w:gridCol w:w="1552"/>
        <w:gridCol w:w="1552"/>
        <w:gridCol w:w="1552"/>
      </w:tblGrid>
      <w:tr w:rsidR="007C616D" w14:paraId="27D29606" w14:textId="77777777" w:rsidTr="0054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7" w:type="dxa"/>
            <w:gridSpan w:val="2"/>
            <w:tcBorders>
              <w:bottom w:val="single" w:sz="4" w:space="0" w:color="auto"/>
            </w:tcBorders>
          </w:tcPr>
          <w:p w14:paraId="4843859B" w14:textId="77777777" w:rsidR="005B204D" w:rsidRDefault="005B204D" w:rsidP="00F0273B">
            <w:pPr>
              <w:rPr>
                <w:b/>
              </w:rPr>
            </w:pPr>
          </w:p>
          <w:p w14:paraId="7B2B23F3" w14:textId="1A225254" w:rsidR="007C616D" w:rsidRPr="009476EA" w:rsidRDefault="007C616D" w:rsidP="00F0273B">
            <w:pPr>
              <w:rPr>
                <w:b/>
              </w:rPr>
            </w:pPr>
            <w:r>
              <w:rPr>
                <w:b/>
              </w:rPr>
              <w:t>Scope and Statement of Work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10F157E" w14:textId="77777777" w:rsidR="007C616D" w:rsidRDefault="007C616D" w:rsidP="00F02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Not Yet Addressed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7AB8521F" w14:textId="77777777" w:rsidR="007C616D" w:rsidRDefault="007C616D" w:rsidP="00F027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Under Discussion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2185906" w14:textId="77777777" w:rsidR="00541184" w:rsidRDefault="00541184" w:rsidP="00F0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C3356D1" w14:textId="77777777" w:rsidR="007C616D" w:rsidRDefault="007C616D" w:rsidP="00F0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Finalized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B1BF8B3" w14:textId="77777777" w:rsidR="00541184" w:rsidRDefault="00541184" w:rsidP="00F0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896449A" w14:textId="77777777" w:rsidR="007C616D" w:rsidRDefault="007C616D" w:rsidP="00F027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Notes</w:t>
            </w:r>
          </w:p>
        </w:tc>
      </w:tr>
      <w:tr w:rsidR="007C616D" w14:paraId="2B076CF9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1FF" w14:textId="77777777" w:rsidR="007C616D" w:rsidRPr="00F0085F" w:rsidRDefault="007C616D" w:rsidP="00F027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B35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7DC" w14:textId="4089285B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Objective of program: explanation of what students are expected to learn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CB0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DDD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FC8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C9F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16D" w14:paraId="1709002A" w14:textId="77777777" w:rsidTr="0054118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494" w14:textId="77777777" w:rsidR="007C616D" w:rsidRDefault="007C616D" w:rsidP="00F0273B">
            <w:pPr>
              <w:jc w:val="center"/>
            </w:pPr>
            <w:r w:rsidRPr="00F0085F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D7A" w14:textId="27F602A9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activities students will participate in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7C0" w14:textId="77777777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9FD7" w14:textId="77777777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D2B3" w14:textId="77777777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D78" w14:textId="77777777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616D" w14:paraId="278E6773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0E3F" w14:textId="77777777" w:rsidR="007C616D" w:rsidRDefault="007C616D" w:rsidP="00F0273B">
            <w:pPr>
              <w:jc w:val="center"/>
            </w:pPr>
            <w:r w:rsidRPr="0020797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4B4" w14:textId="2D91E39C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Measures of program’s success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608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D66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A18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4F8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616D" w14:paraId="4CAA29EE" w14:textId="77777777" w:rsidTr="0054118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79F3" w14:textId="77777777" w:rsidR="007C616D" w:rsidRDefault="007C616D" w:rsidP="00F0273B">
            <w:pPr>
              <w:jc w:val="center"/>
            </w:pPr>
            <w:r w:rsidRPr="00040CA2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A94" w14:textId="6DE62381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Organization’s contact information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EA9" w14:textId="77777777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4CA3" w14:textId="77777777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1DA" w14:textId="77777777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C9B" w14:textId="77777777" w:rsidR="007C616D" w:rsidRDefault="007C616D" w:rsidP="00F02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616D" w14:paraId="7BACC9E7" w14:textId="77777777" w:rsidTr="00541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E36" w14:textId="77777777" w:rsidR="007C616D" w:rsidRDefault="007C616D" w:rsidP="00F0273B">
            <w:pPr>
              <w:jc w:val="center"/>
            </w:pPr>
            <w:r w:rsidRPr="00A9207B">
              <w:rPr>
                <w:rFonts w:ascii="MS Gothic" w:eastAsia="MS Gothic" w:hAnsi="MS Gothic"/>
                <w:color w:val="000000"/>
              </w:rPr>
              <w:lastRenderedPageBreak/>
              <w:t>☐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3CA" w14:textId="09155913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Program facilitator’s information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DB84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419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BEF3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4F23" w14:textId="77777777" w:rsidR="007C616D" w:rsidRDefault="007C616D" w:rsidP="00F02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D1C2A8" w14:textId="23DAB06A" w:rsidR="00EC5E0F" w:rsidRPr="00F84D9F" w:rsidRDefault="00EC5E0F" w:rsidP="00F84D9F">
      <w:pPr>
        <w:rPr>
          <w:rFonts w:asciiTheme="minorHAnsi" w:hAnsiTheme="minorHAnsi"/>
          <w:b/>
          <w:sz w:val="28"/>
          <w:szCs w:val="28"/>
        </w:rPr>
      </w:pPr>
    </w:p>
    <w:sectPr w:rsidR="00EC5E0F" w:rsidRPr="00F84D9F" w:rsidSect="00F075E5">
      <w:headerReference w:type="default" r:id="rId9"/>
      <w:footerReference w:type="default" r:id="rId10"/>
      <w:pgSz w:w="12240" w:h="15840"/>
      <w:pgMar w:top="1983" w:right="720" w:bottom="129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4E86" w14:textId="77777777" w:rsidR="00C524C3" w:rsidRDefault="00C524C3" w:rsidP="007A7CC4">
      <w:r>
        <w:separator/>
      </w:r>
    </w:p>
  </w:endnote>
  <w:endnote w:type="continuationSeparator" w:id="0">
    <w:p w14:paraId="63A3FDD1" w14:textId="77777777" w:rsidR="00C524C3" w:rsidRDefault="00C524C3" w:rsidP="007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2AACA" w14:textId="5AF628A0" w:rsidR="00C524C3" w:rsidRPr="007A7CC4" w:rsidRDefault="00C524C3" w:rsidP="007A7CC4">
    <w:pPr>
      <w:pStyle w:val="BasicParagraph"/>
      <w:tabs>
        <w:tab w:val="left" w:pos="840"/>
      </w:tabs>
      <w:suppressAutoHyphens/>
      <w:jc w:val="center"/>
      <w:rPr>
        <w:rFonts w:ascii="Arial" w:hAnsi="Arial" w:cs="Arial"/>
        <w:color w:val="2086AB"/>
        <w:spacing w:val="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F2C" w14:textId="77777777" w:rsidR="00C524C3" w:rsidRDefault="00C524C3" w:rsidP="007A7CC4">
      <w:r>
        <w:separator/>
      </w:r>
    </w:p>
  </w:footnote>
  <w:footnote w:type="continuationSeparator" w:id="0">
    <w:p w14:paraId="3C0836F3" w14:textId="77777777" w:rsidR="00C524C3" w:rsidRDefault="00C524C3" w:rsidP="007A7C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E823" w14:textId="2F18797B" w:rsidR="00093AC5" w:rsidRDefault="00BE4892" w:rsidP="00BE4892">
    <w:pPr>
      <w:tabs>
        <w:tab w:val="left" w:pos="820"/>
        <w:tab w:val="right" w:pos="10800"/>
      </w:tabs>
      <w:rPr>
        <w:rFonts w:ascii="Helvetica Neue Light" w:hAnsi="Helvetica Neue Light"/>
        <w:b/>
      </w:rPr>
    </w:pPr>
    <w:r>
      <w:rPr>
        <w:rFonts w:ascii="Helvetica Neue Light" w:hAnsi="Helvetica Neue Light"/>
        <w:b/>
      </w:rPr>
      <w:tab/>
    </w:r>
    <w:ins w:id="1" w:author="Catherine Lange" w:date="2015-06-08T19:26:00Z">
      <w:r>
        <w:rPr>
          <w:noProof/>
        </w:rPr>
        <w:drawing>
          <wp:anchor distT="0" distB="0" distL="114300" distR="114300" simplePos="0" relativeHeight="251658240" behindDoc="0" locked="0" layoutInCell="1" allowOverlap="1" wp14:anchorId="3B9ECBC8" wp14:editId="61945C5F">
            <wp:simplePos x="0" y="0"/>
            <wp:positionH relativeFrom="column">
              <wp:posOffset>520700</wp:posOffset>
            </wp:positionH>
            <wp:positionV relativeFrom="paragraph">
              <wp:posOffset>0</wp:posOffset>
            </wp:positionV>
            <wp:extent cx="2062480" cy="1031240"/>
            <wp:effectExtent l="0" t="0" r="0" b="10160"/>
            <wp:wrapSquare wrapText="bothSides"/>
            <wp:docPr id="1" name="Picture 1" descr="Macintosh HD:Users:clange:Dropbox:Nicole file sharing:CEI Community Partnerships:Community Partner Toolkit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nge:Dropbox:Nicole file sharing:CEI Community Partnerships:Community Partner Toolkit logo-0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577F93E2" w14:textId="083EE06D" w:rsidR="00093AC5" w:rsidRPr="00D80C19" w:rsidRDefault="00093AC5" w:rsidP="00093AC5">
    <w:pPr>
      <w:jc w:val="right"/>
      <w:rPr>
        <w:rFonts w:ascii="Helvetica Neue Light" w:hAnsi="Helvetica Neue Light"/>
        <w:b/>
      </w:rPr>
    </w:pPr>
  </w:p>
  <w:p w14:paraId="03918B9D" w14:textId="00A2FE94" w:rsidR="00093AC5" w:rsidRDefault="00093AC5" w:rsidP="00093A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CBD"/>
    <w:multiLevelType w:val="hybridMultilevel"/>
    <w:tmpl w:val="FB4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4DA"/>
    <w:multiLevelType w:val="hybridMultilevel"/>
    <w:tmpl w:val="A8D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45B7"/>
    <w:multiLevelType w:val="hybridMultilevel"/>
    <w:tmpl w:val="A2A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92A0C"/>
    <w:multiLevelType w:val="hybridMultilevel"/>
    <w:tmpl w:val="C73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C4"/>
    <w:rsid w:val="00093AC5"/>
    <w:rsid w:val="001F01B8"/>
    <w:rsid w:val="00236035"/>
    <w:rsid w:val="003D34C6"/>
    <w:rsid w:val="003E7EB0"/>
    <w:rsid w:val="00437742"/>
    <w:rsid w:val="00541184"/>
    <w:rsid w:val="005846DE"/>
    <w:rsid w:val="005B204D"/>
    <w:rsid w:val="00662F28"/>
    <w:rsid w:val="006741B9"/>
    <w:rsid w:val="006F4BF9"/>
    <w:rsid w:val="007A7CC4"/>
    <w:rsid w:val="007C616D"/>
    <w:rsid w:val="00826394"/>
    <w:rsid w:val="008638DF"/>
    <w:rsid w:val="009951A3"/>
    <w:rsid w:val="00A84B28"/>
    <w:rsid w:val="00B10085"/>
    <w:rsid w:val="00BE4892"/>
    <w:rsid w:val="00BF1A9E"/>
    <w:rsid w:val="00C524C3"/>
    <w:rsid w:val="00E03041"/>
    <w:rsid w:val="00E910A5"/>
    <w:rsid w:val="00EC5E0F"/>
    <w:rsid w:val="00F03218"/>
    <w:rsid w:val="00F075E5"/>
    <w:rsid w:val="00F84D9F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5E4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F075E5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0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1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1B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C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7A7C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BF1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BF9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F075E5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0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1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1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F2BC18F-44FE-E24C-AD69-20C7E6A8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Klahn</dc:creator>
  <cp:lastModifiedBy>Catherine Lange</cp:lastModifiedBy>
  <cp:revision>3</cp:revision>
  <cp:lastPrinted>2014-06-19T14:59:00Z</cp:lastPrinted>
  <dcterms:created xsi:type="dcterms:W3CDTF">2015-03-19T16:02:00Z</dcterms:created>
  <dcterms:modified xsi:type="dcterms:W3CDTF">2015-06-08T23:29:00Z</dcterms:modified>
</cp:coreProperties>
</file>