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B8F38" w14:textId="602C6381" w:rsidR="00372C94" w:rsidRDefault="007C54B7" w:rsidP="000A0F7C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School Facilitator – </w:t>
      </w:r>
      <w:r w:rsidR="00455355">
        <w:rPr>
          <w:rFonts w:asciiTheme="majorHAnsi" w:hAnsiTheme="majorHAnsi"/>
          <w:b/>
        </w:rPr>
        <w:t>Community Partner Staff</w:t>
      </w:r>
      <w:r w:rsidR="000A0F7C">
        <w:rPr>
          <w:rFonts w:asciiTheme="majorHAnsi" w:hAnsiTheme="majorHAnsi"/>
          <w:b/>
        </w:rPr>
        <w:t xml:space="preserve"> </w:t>
      </w:r>
      <w:r w:rsidR="00455355">
        <w:rPr>
          <w:rFonts w:asciiTheme="majorHAnsi" w:hAnsiTheme="majorHAnsi"/>
          <w:b/>
        </w:rPr>
        <w:t>Check-</w:t>
      </w:r>
      <w:r w:rsidR="00372C94" w:rsidRPr="00372C94">
        <w:rPr>
          <w:rFonts w:asciiTheme="majorHAnsi" w:hAnsiTheme="majorHAnsi"/>
          <w:b/>
        </w:rPr>
        <w:t>In Agenda</w:t>
      </w:r>
    </w:p>
    <w:p w14:paraId="0FC525E2" w14:textId="77777777" w:rsidR="000A0F7C" w:rsidRPr="000A0F7C" w:rsidRDefault="000A0F7C" w:rsidP="000A0F7C">
      <w:pPr>
        <w:rPr>
          <w:rFonts w:asciiTheme="majorHAnsi" w:hAnsiTheme="majorHAnsi"/>
          <w:sz w:val="16"/>
          <w:szCs w:val="16"/>
        </w:rPr>
      </w:pPr>
    </w:p>
    <w:p w14:paraId="4B90F9F1" w14:textId="554CF7BE" w:rsidR="000A0F7C" w:rsidRPr="000A0F7C" w:rsidRDefault="000A0F7C" w:rsidP="000A0F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Check-in meetings </w:t>
      </w:r>
      <w:r w:rsidRPr="000A0F7C">
        <w:rPr>
          <w:rFonts w:asciiTheme="majorHAnsi" w:hAnsiTheme="majorHAnsi"/>
        </w:rPr>
        <w:t>provide an opportun</w:t>
      </w:r>
      <w:r>
        <w:rPr>
          <w:rFonts w:asciiTheme="majorHAnsi" w:hAnsiTheme="majorHAnsi"/>
        </w:rPr>
        <w:t xml:space="preserve">ity for </w:t>
      </w:r>
      <w:r w:rsidRPr="000A0F7C">
        <w:rPr>
          <w:rFonts w:asciiTheme="majorHAnsi" w:hAnsiTheme="majorHAnsi"/>
        </w:rPr>
        <w:t>the school</w:t>
      </w:r>
      <w:r w:rsidR="007C54B7">
        <w:rPr>
          <w:rFonts w:asciiTheme="majorHAnsi" w:hAnsiTheme="majorHAnsi"/>
        </w:rPr>
        <w:t xml:space="preserve"> facilitator </w:t>
      </w:r>
      <w:r w:rsidRPr="000A0F7C">
        <w:rPr>
          <w:rFonts w:asciiTheme="majorHAnsi" w:hAnsiTheme="majorHAnsi"/>
        </w:rPr>
        <w:t xml:space="preserve">and </w:t>
      </w:r>
      <w:r w:rsidR="00455355">
        <w:rPr>
          <w:rFonts w:asciiTheme="majorHAnsi" w:hAnsiTheme="majorHAnsi"/>
        </w:rPr>
        <w:t>partner staff</w:t>
      </w:r>
      <w:r>
        <w:rPr>
          <w:rFonts w:asciiTheme="majorHAnsi" w:hAnsiTheme="majorHAnsi"/>
        </w:rPr>
        <w:t xml:space="preserve"> to</w:t>
      </w:r>
      <w:r w:rsidRPr="000A0F7C">
        <w:rPr>
          <w:rFonts w:asciiTheme="majorHAnsi" w:hAnsiTheme="majorHAnsi"/>
        </w:rPr>
        <w:t xml:space="preserve"> address </w:t>
      </w:r>
      <w:r w:rsidR="00455355">
        <w:rPr>
          <w:rFonts w:asciiTheme="majorHAnsi" w:hAnsiTheme="majorHAnsi"/>
        </w:rPr>
        <w:t>any items/</w:t>
      </w:r>
      <w:r w:rsidR="007C54B7">
        <w:rPr>
          <w:rFonts w:asciiTheme="majorHAnsi" w:hAnsiTheme="majorHAnsi"/>
        </w:rPr>
        <w:t>issues</w:t>
      </w:r>
      <w:r w:rsidRPr="000A0F7C">
        <w:rPr>
          <w:rFonts w:asciiTheme="majorHAnsi" w:hAnsiTheme="majorHAnsi"/>
        </w:rPr>
        <w:t xml:space="preserve"> that may aris</w:t>
      </w:r>
      <w:r w:rsidR="00455355">
        <w:rPr>
          <w:rFonts w:asciiTheme="majorHAnsi" w:hAnsiTheme="majorHAnsi"/>
        </w:rPr>
        <w:t>e throughout the program</w:t>
      </w:r>
      <w:r w:rsidRPr="000A0F7C">
        <w:rPr>
          <w:rFonts w:asciiTheme="majorHAnsi" w:hAnsiTheme="majorHAnsi"/>
        </w:rPr>
        <w:t xml:space="preserve">. Take </w:t>
      </w:r>
      <w:r w:rsidR="00455355">
        <w:rPr>
          <w:rFonts w:asciiTheme="majorHAnsi" w:hAnsiTheme="majorHAnsi"/>
        </w:rPr>
        <w:t>time to set up, at minimum,</w:t>
      </w:r>
      <w:r w:rsidRPr="000A0F7C">
        <w:rPr>
          <w:rFonts w:asciiTheme="majorHAnsi" w:hAnsiTheme="majorHAnsi"/>
        </w:rPr>
        <w:t xml:space="preserve"> one </w:t>
      </w:r>
      <w:r w:rsidR="00455355">
        <w:rPr>
          <w:rFonts w:asciiTheme="majorHAnsi" w:hAnsiTheme="majorHAnsi"/>
        </w:rPr>
        <w:t>check-</w:t>
      </w:r>
      <w:r w:rsidRPr="000A0F7C">
        <w:rPr>
          <w:rFonts w:asciiTheme="majorHAnsi" w:hAnsiTheme="majorHAnsi"/>
        </w:rPr>
        <w:t>i</w:t>
      </w:r>
      <w:r w:rsidR="00455355">
        <w:rPr>
          <w:rFonts w:asciiTheme="majorHAnsi" w:hAnsiTheme="majorHAnsi"/>
        </w:rPr>
        <w:t>n meeting with the partner staff</w:t>
      </w:r>
      <w:r w:rsidRPr="000A0F7C">
        <w:rPr>
          <w:rFonts w:asciiTheme="majorHAnsi" w:hAnsiTheme="majorHAnsi"/>
        </w:rPr>
        <w:t xml:space="preserve"> to maintain communication. Below are </w:t>
      </w:r>
      <w:r w:rsidR="00455355">
        <w:rPr>
          <w:rFonts w:asciiTheme="majorHAnsi" w:hAnsiTheme="majorHAnsi"/>
        </w:rPr>
        <w:t xml:space="preserve">some </w:t>
      </w:r>
      <w:r w:rsidRPr="000A0F7C">
        <w:rPr>
          <w:rFonts w:asciiTheme="majorHAnsi" w:hAnsiTheme="majorHAnsi"/>
        </w:rPr>
        <w:t>questions to address during this meeting:</w:t>
      </w:r>
    </w:p>
    <w:p w14:paraId="194B0ABF" w14:textId="77777777" w:rsidR="000A0F7C" w:rsidRPr="00372C94" w:rsidRDefault="000A0F7C" w:rsidP="000A0F7C">
      <w:pPr>
        <w:rPr>
          <w:rFonts w:asciiTheme="majorHAnsi" w:hAnsiTheme="majorHAnsi"/>
        </w:rPr>
      </w:pPr>
    </w:p>
    <w:p w14:paraId="1B320FFE" w14:textId="77777777" w:rsidR="00372C94" w:rsidRPr="00372C94" w:rsidRDefault="00372C94" w:rsidP="00372C9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>What are the current classes being offered?</w:t>
      </w:r>
    </w:p>
    <w:p w14:paraId="6A9C4309" w14:textId="77777777" w:rsidR="00372C94" w:rsidRPr="00372C94" w:rsidRDefault="00372C94" w:rsidP="00372C94">
      <w:pPr>
        <w:rPr>
          <w:rFonts w:asciiTheme="majorHAnsi" w:hAnsiTheme="majorHAnsi"/>
        </w:rPr>
      </w:pPr>
    </w:p>
    <w:p w14:paraId="07C4A037" w14:textId="77777777" w:rsidR="00372C94" w:rsidRPr="00372C94" w:rsidRDefault="00372C94" w:rsidP="00372C9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>Have there been any issues around space or materials?</w:t>
      </w:r>
    </w:p>
    <w:p w14:paraId="1D431FB2" w14:textId="77777777" w:rsidR="00372C94" w:rsidRPr="00372C94" w:rsidRDefault="00372C94" w:rsidP="00372C94">
      <w:pPr>
        <w:rPr>
          <w:rFonts w:asciiTheme="majorHAnsi" w:hAnsiTheme="majorHAnsi"/>
        </w:rPr>
      </w:pPr>
    </w:p>
    <w:p w14:paraId="3323AE9B" w14:textId="77777777" w:rsidR="00372C94" w:rsidRPr="00372C94" w:rsidRDefault="00372C94" w:rsidP="00372C9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>Do we have enough staff for the number of students?</w:t>
      </w:r>
    </w:p>
    <w:p w14:paraId="7AEE39F6" w14:textId="77777777" w:rsidR="00372C94" w:rsidRPr="00372C94" w:rsidRDefault="00372C94" w:rsidP="00372C94">
      <w:pPr>
        <w:rPr>
          <w:rFonts w:asciiTheme="majorHAnsi" w:hAnsiTheme="majorHAnsi"/>
        </w:rPr>
      </w:pPr>
    </w:p>
    <w:p w14:paraId="2032816A" w14:textId="77777777" w:rsidR="00372C94" w:rsidRPr="00372C94" w:rsidRDefault="00372C94" w:rsidP="00372C9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>Report highlights from program staff reports.</w:t>
      </w:r>
    </w:p>
    <w:p w14:paraId="4C9B7A7A" w14:textId="77777777" w:rsidR="00372C94" w:rsidRPr="00372C94" w:rsidRDefault="00372C94" w:rsidP="00372C94">
      <w:pPr>
        <w:rPr>
          <w:rFonts w:asciiTheme="majorHAnsi" w:hAnsiTheme="majorHAnsi"/>
        </w:rPr>
      </w:pPr>
    </w:p>
    <w:p w14:paraId="03B6724A" w14:textId="77777777" w:rsidR="00372C94" w:rsidRPr="00372C94" w:rsidRDefault="00372C94" w:rsidP="00372C9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>Have the classroom teachers given any feedback or reported any issues regarding space, program staff or student involvement?</w:t>
      </w:r>
    </w:p>
    <w:p w14:paraId="094B3DCE" w14:textId="77777777" w:rsidR="00372C94" w:rsidRPr="00372C94" w:rsidRDefault="00372C94" w:rsidP="00372C94">
      <w:pPr>
        <w:rPr>
          <w:rFonts w:asciiTheme="majorHAnsi" w:hAnsiTheme="majorHAnsi"/>
        </w:rPr>
      </w:pPr>
    </w:p>
    <w:p w14:paraId="268EAECD" w14:textId="77777777" w:rsidR="00372C94" w:rsidRPr="00372C94" w:rsidRDefault="00372C94" w:rsidP="00372C9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>Have the program staff given any feedback or reported any issues regarding space, classroom teachers or student involvement?</w:t>
      </w:r>
    </w:p>
    <w:p w14:paraId="4AD4B355" w14:textId="77777777" w:rsidR="00372C94" w:rsidRPr="00372C94" w:rsidRDefault="00372C94" w:rsidP="00372C94">
      <w:pPr>
        <w:rPr>
          <w:rFonts w:asciiTheme="majorHAnsi" w:hAnsiTheme="majorHAnsi"/>
        </w:rPr>
      </w:pPr>
    </w:p>
    <w:p w14:paraId="5CF09AF2" w14:textId="66220EBD" w:rsidR="00372C94" w:rsidRPr="00372C94" w:rsidRDefault="00372C94" w:rsidP="00372C9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>Discuss future program staff absences</w:t>
      </w:r>
      <w:r w:rsidR="000F1C9F">
        <w:rPr>
          <w:rFonts w:asciiTheme="majorHAnsi" w:hAnsiTheme="majorHAnsi"/>
        </w:rPr>
        <w:t>,</w:t>
      </w:r>
      <w:r w:rsidR="000A0F7C">
        <w:rPr>
          <w:rFonts w:asciiTheme="majorHAnsi" w:hAnsiTheme="majorHAnsi"/>
        </w:rPr>
        <w:t xml:space="preserve"> </w:t>
      </w:r>
      <w:r w:rsidRPr="00372C94">
        <w:rPr>
          <w:rFonts w:asciiTheme="majorHAnsi" w:hAnsiTheme="majorHAnsi"/>
        </w:rPr>
        <w:t>substitutions</w:t>
      </w:r>
      <w:r w:rsidR="000F1C9F">
        <w:rPr>
          <w:rFonts w:asciiTheme="majorHAnsi" w:hAnsiTheme="majorHAnsi"/>
        </w:rPr>
        <w:t>, or irregularities in school calendar (PD days, early release days, holidays)</w:t>
      </w:r>
    </w:p>
    <w:p w14:paraId="1575124E" w14:textId="77777777" w:rsidR="00372C94" w:rsidRPr="00372C94" w:rsidRDefault="00372C94" w:rsidP="00372C94">
      <w:pPr>
        <w:rPr>
          <w:rFonts w:asciiTheme="majorHAnsi" w:hAnsiTheme="majorHAnsi"/>
        </w:rPr>
      </w:pPr>
    </w:p>
    <w:p w14:paraId="474BEC63" w14:textId="77777777" w:rsidR="00372C94" w:rsidRPr="00372C94" w:rsidRDefault="00372C94" w:rsidP="00372C9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>Have parent/community volunteers been welcomed into the classroom and enrichment programs? Do we have someone assigned to regularly check in with them?</w:t>
      </w:r>
    </w:p>
    <w:p w14:paraId="46B878B1" w14:textId="77777777" w:rsidR="00372C94" w:rsidRPr="00372C94" w:rsidRDefault="00372C94" w:rsidP="00372C94">
      <w:pPr>
        <w:rPr>
          <w:rFonts w:asciiTheme="majorHAnsi" w:hAnsiTheme="majorHAnsi"/>
        </w:rPr>
      </w:pPr>
    </w:p>
    <w:p w14:paraId="2DFAF944" w14:textId="77777777" w:rsidR="00372C94" w:rsidRPr="00372C94" w:rsidRDefault="00372C94" w:rsidP="00372C9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>Discuss future events around enrichment programs:</w:t>
      </w:r>
    </w:p>
    <w:p w14:paraId="10396CD0" w14:textId="77777777" w:rsidR="00372C94" w:rsidRPr="00372C94" w:rsidRDefault="00372C94" w:rsidP="00372C94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 xml:space="preserve">When will the events take place? </w:t>
      </w:r>
    </w:p>
    <w:p w14:paraId="06102981" w14:textId="77777777" w:rsidR="00372C94" w:rsidRPr="00372C94" w:rsidRDefault="00372C94" w:rsidP="00372C94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 xml:space="preserve">How will parents and teachers be notified?  </w:t>
      </w:r>
    </w:p>
    <w:p w14:paraId="3514E759" w14:textId="77777777" w:rsidR="00372C94" w:rsidRPr="00372C94" w:rsidRDefault="00372C94" w:rsidP="00372C94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>What additional space and materials will be needed?</w:t>
      </w:r>
    </w:p>
    <w:p w14:paraId="7DFBFE9F" w14:textId="77777777" w:rsidR="00372C94" w:rsidRPr="00372C94" w:rsidRDefault="00372C94" w:rsidP="00372C94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>How will building staff be made aware of the event?</w:t>
      </w:r>
    </w:p>
    <w:p w14:paraId="476409EE" w14:textId="77777777" w:rsidR="00372C94" w:rsidRPr="00372C94" w:rsidRDefault="00372C94" w:rsidP="00372C94">
      <w:pPr>
        <w:rPr>
          <w:rFonts w:asciiTheme="majorHAnsi" w:hAnsiTheme="majorHAnsi"/>
        </w:rPr>
      </w:pPr>
    </w:p>
    <w:p w14:paraId="63DDC627" w14:textId="77777777" w:rsidR="00372C94" w:rsidRPr="00372C94" w:rsidRDefault="00372C94" w:rsidP="00372C9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>Brainstorming for next enrichment session:</w:t>
      </w:r>
    </w:p>
    <w:p w14:paraId="4E07A613" w14:textId="77777777" w:rsidR="00372C94" w:rsidRPr="00372C94" w:rsidRDefault="00372C94" w:rsidP="00372C94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>Should there be additional classes offered?</w:t>
      </w:r>
    </w:p>
    <w:p w14:paraId="167B13ED" w14:textId="77777777" w:rsidR="00372C94" w:rsidRPr="00372C94" w:rsidRDefault="00372C94" w:rsidP="00372C94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>Are classroom teachers happy with the current curricular alignment?</w:t>
      </w:r>
    </w:p>
    <w:p w14:paraId="0AB82997" w14:textId="77777777" w:rsidR="00372C94" w:rsidRPr="00372C94" w:rsidRDefault="00372C94" w:rsidP="00372C94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>Is there enough staff available?</w:t>
      </w:r>
    </w:p>
    <w:p w14:paraId="56204C10" w14:textId="77777777" w:rsidR="00372C94" w:rsidRPr="00372C94" w:rsidRDefault="00372C94" w:rsidP="00372C94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>When and how will additional outside community partners be trained on school/program culture and protocols?</w:t>
      </w:r>
    </w:p>
    <w:p w14:paraId="3012E338" w14:textId="77777777" w:rsidR="00372C94" w:rsidRPr="00372C94" w:rsidRDefault="00372C94" w:rsidP="00372C94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 xml:space="preserve">Are there any new community partnerships that might be a good fit for our school? </w:t>
      </w:r>
    </w:p>
    <w:p w14:paraId="78D1C2A8" w14:textId="23B28242" w:rsidR="00EC5E0F" w:rsidRPr="000A0F7C" w:rsidRDefault="00372C94" w:rsidP="000A0F7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72C94">
        <w:rPr>
          <w:rFonts w:asciiTheme="majorHAnsi" w:hAnsiTheme="majorHAnsi"/>
        </w:rPr>
        <w:t xml:space="preserve">Are there any community partnerships that we would like to end or adjust to be a better fit for the next session? </w:t>
      </w:r>
    </w:p>
    <w:sectPr w:rsidR="00EC5E0F" w:rsidRPr="000A0F7C" w:rsidSect="00436A4F">
      <w:headerReference w:type="default" r:id="rId9"/>
      <w:footerReference w:type="default" r:id="rId10"/>
      <w:pgSz w:w="12240" w:h="15840"/>
      <w:pgMar w:top="2016" w:right="720" w:bottom="1008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04E86" w14:textId="77777777" w:rsidR="007A7CC4" w:rsidRDefault="007A7CC4" w:rsidP="007A7CC4">
      <w:r>
        <w:separator/>
      </w:r>
    </w:p>
  </w:endnote>
  <w:endnote w:type="continuationSeparator" w:id="0">
    <w:p w14:paraId="63A3FDD1" w14:textId="77777777" w:rsidR="007A7CC4" w:rsidRDefault="007A7CC4" w:rsidP="007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2AACA" w14:textId="3EFDE8B2" w:rsidR="007A7CC4" w:rsidRPr="007A7CC4" w:rsidRDefault="007A7CC4" w:rsidP="007A7CC4">
    <w:pPr>
      <w:pStyle w:val="BasicParagraph"/>
      <w:tabs>
        <w:tab w:val="left" w:pos="840"/>
      </w:tabs>
      <w:suppressAutoHyphens/>
      <w:jc w:val="center"/>
      <w:rPr>
        <w:rFonts w:ascii="Arial" w:hAnsi="Arial" w:cs="Arial"/>
        <w:color w:val="2086AB"/>
        <w:spacing w:val="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EF2C" w14:textId="77777777" w:rsidR="007A7CC4" w:rsidRDefault="007A7CC4" w:rsidP="007A7CC4">
      <w:r>
        <w:separator/>
      </w:r>
    </w:p>
  </w:footnote>
  <w:footnote w:type="continuationSeparator" w:id="0">
    <w:p w14:paraId="3C0836F3" w14:textId="77777777" w:rsidR="007A7CC4" w:rsidRDefault="007A7CC4" w:rsidP="007A7C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0FA58" w14:textId="6CA0A028" w:rsidR="00EC5E0F" w:rsidRDefault="005119C9">
    <w:pPr>
      <w:pStyle w:val="Header"/>
    </w:pPr>
    <w:ins w:id="1" w:author="Catherine Lange" w:date="2015-06-08T19:26:00Z">
      <w:r>
        <w:rPr>
          <w:noProof/>
        </w:rPr>
        <w:drawing>
          <wp:inline distT="0" distB="0" distL="0" distR="0" wp14:anchorId="692D0D46" wp14:editId="0063307E">
            <wp:extent cx="2062480" cy="1031240"/>
            <wp:effectExtent l="0" t="0" r="0" b="10160"/>
            <wp:docPr id="1" name="Picture 1" descr="Macintosh HD:Users:clange:Dropbox:Nicole file sharing:CEI Community Partnerships:Community Partner Toolkit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nge:Dropbox:Nicole file sharing:CEI Community Partnerships:Community Partner Toolkit logo-01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CBD"/>
    <w:multiLevelType w:val="hybridMultilevel"/>
    <w:tmpl w:val="FB4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34DA"/>
    <w:multiLevelType w:val="hybridMultilevel"/>
    <w:tmpl w:val="A8D0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C415E"/>
    <w:multiLevelType w:val="hybridMultilevel"/>
    <w:tmpl w:val="FD68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945B7"/>
    <w:multiLevelType w:val="hybridMultilevel"/>
    <w:tmpl w:val="A2A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92A0C"/>
    <w:multiLevelType w:val="hybridMultilevel"/>
    <w:tmpl w:val="C73C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C4"/>
    <w:rsid w:val="000A0F7C"/>
    <w:rsid w:val="000F1C9F"/>
    <w:rsid w:val="00372C94"/>
    <w:rsid w:val="003F24C2"/>
    <w:rsid w:val="00436A4F"/>
    <w:rsid w:val="00455355"/>
    <w:rsid w:val="005119C9"/>
    <w:rsid w:val="005846DE"/>
    <w:rsid w:val="006572B0"/>
    <w:rsid w:val="006F4BF9"/>
    <w:rsid w:val="007A7CC4"/>
    <w:rsid w:val="007C54B7"/>
    <w:rsid w:val="00B10085"/>
    <w:rsid w:val="00BA0F60"/>
    <w:rsid w:val="00BF1A9E"/>
    <w:rsid w:val="00E65059"/>
    <w:rsid w:val="00EC5E0F"/>
    <w:rsid w:val="00F2289C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5E4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C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C9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C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C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13CC28C-C9DF-BB49-A458-337AA341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Klahn</dc:creator>
  <cp:lastModifiedBy>Catherine Lange</cp:lastModifiedBy>
  <cp:revision>3</cp:revision>
  <cp:lastPrinted>2014-06-19T14:59:00Z</cp:lastPrinted>
  <dcterms:created xsi:type="dcterms:W3CDTF">2015-03-19T16:17:00Z</dcterms:created>
  <dcterms:modified xsi:type="dcterms:W3CDTF">2015-06-08T23:33:00Z</dcterms:modified>
</cp:coreProperties>
</file>